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20EE" w14:textId="77777777" w:rsidR="00E2195E" w:rsidRPr="0007020E" w:rsidRDefault="00E1112C" w:rsidP="00E2195E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Faculty of Geo-Information Science and Earth Observation (ITC</w:t>
      </w:r>
      <w:r w:rsidR="00101347">
        <w:rPr>
          <w:rFonts w:asciiTheme="minorHAnsi" w:hAnsiTheme="minorHAnsi"/>
          <w:sz w:val="22"/>
          <w:szCs w:val="22"/>
          <w:lang w:val="en-US"/>
        </w:rPr>
        <w:t xml:space="preserve">) </w:t>
      </w:r>
      <w:r w:rsidR="00E2195E" w:rsidRPr="0007020E">
        <w:rPr>
          <w:rFonts w:asciiTheme="minorHAnsi" w:hAnsiTheme="minorHAnsi"/>
          <w:sz w:val="22"/>
          <w:szCs w:val="22"/>
          <w:lang w:val="en-US"/>
        </w:rPr>
        <w:t xml:space="preserve">works in </w:t>
      </w:r>
      <w:r w:rsidR="00A8248C" w:rsidRPr="0007020E">
        <w:rPr>
          <w:rFonts w:asciiTheme="minorHAnsi" w:hAnsiTheme="minorHAnsi"/>
          <w:sz w:val="22"/>
          <w:szCs w:val="22"/>
          <w:lang w:val="en-US"/>
        </w:rPr>
        <w:t>a variety of application domains in which voluminous geospatial data sources</w:t>
      </w:r>
      <w:r w:rsidR="00E2195E" w:rsidRPr="000702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40AA9">
        <w:rPr>
          <w:rFonts w:asciiTheme="minorHAnsi" w:hAnsiTheme="minorHAnsi"/>
          <w:sz w:val="22"/>
          <w:szCs w:val="22"/>
          <w:lang w:val="en-US"/>
        </w:rPr>
        <w:t>are</w:t>
      </w:r>
      <w:r w:rsidR="00A8248C" w:rsidRPr="000702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45065">
        <w:rPr>
          <w:rFonts w:asciiTheme="minorHAnsi" w:hAnsiTheme="minorHAnsi"/>
          <w:sz w:val="22"/>
          <w:szCs w:val="22"/>
          <w:lang w:val="en-US"/>
        </w:rPr>
        <w:t>used</w:t>
      </w:r>
      <w:r w:rsidR="00A8248C" w:rsidRPr="000702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62B7" w:rsidRPr="0007020E">
        <w:rPr>
          <w:rFonts w:asciiTheme="minorHAnsi" w:hAnsiTheme="minorHAnsi"/>
          <w:sz w:val="22"/>
          <w:szCs w:val="22"/>
          <w:lang w:val="en-US"/>
        </w:rPr>
        <w:t xml:space="preserve">to </w:t>
      </w:r>
      <w:r w:rsidR="00920EC5" w:rsidRPr="0007020E">
        <w:rPr>
          <w:rFonts w:asciiTheme="minorHAnsi" w:hAnsiTheme="minorHAnsi"/>
          <w:sz w:val="22"/>
          <w:szCs w:val="22"/>
          <w:lang w:val="en-US"/>
        </w:rPr>
        <w:t>monitor</w:t>
      </w:r>
      <w:r w:rsidR="00A47E7E" w:rsidRPr="0007020E">
        <w:rPr>
          <w:rFonts w:asciiTheme="minorHAnsi" w:hAnsiTheme="minorHAnsi"/>
          <w:sz w:val="22"/>
          <w:szCs w:val="22"/>
          <w:lang w:val="en-US"/>
        </w:rPr>
        <w:t>,</w:t>
      </w:r>
      <w:r w:rsidR="00813DAD" w:rsidRPr="000702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62B7" w:rsidRPr="0007020E">
        <w:rPr>
          <w:rFonts w:asciiTheme="minorHAnsi" w:hAnsiTheme="minorHAnsi"/>
          <w:sz w:val="22"/>
          <w:szCs w:val="22"/>
          <w:lang w:val="en-US"/>
        </w:rPr>
        <w:t>manage</w:t>
      </w:r>
      <w:r w:rsidR="00920EC5" w:rsidRPr="0007020E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813DAD" w:rsidRPr="0007020E">
        <w:rPr>
          <w:rFonts w:asciiTheme="minorHAnsi" w:hAnsiTheme="minorHAnsi"/>
          <w:sz w:val="22"/>
          <w:szCs w:val="22"/>
          <w:lang w:val="en-US"/>
        </w:rPr>
        <w:t>model</w:t>
      </w:r>
      <w:r w:rsidR="00A8248C" w:rsidRPr="000702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47E7E" w:rsidRPr="0007020E">
        <w:rPr>
          <w:rFonts w:asciiTheme="minorHAnsi" w:hAnsiTheme="minorHAnsi"/>
          <w:sz w:val="22"/>
          <w:szCs w:val="22"/>
          <w:lang w:val="en-US"/>
        </w:rPr>
        <w:t xml:space="preserve">and predict </w:t>
      </w:r>
      <w:r w:rsidR="00813DAD" w:rsidRPr="0007020E">
        <w:rPr>
          <w:rFonts w:asciiTheme="minorHAnsi" w:hAnsiTheme="minorHAnsi"/>
          <w:sz w:val="22"/>
          <w:szCs w:val="22"/>
          <w:lang w:val="en-US"/>
        </w:rPr>
        <w:t xml:space="preserve">key processes </w:t>
      </w:r>
      <w:r w:rsidR="00A47E7E" w:rsidRPr="0007020E">
        <w:rPr>
          <w:rFonts w:asciiTheme="minorHAnsi" w:hAnsiTheme="minorHAnsi"/>
          <w:sz w:val="22"/>
          <w:szCs w:val="22"/>
          <w:lang w:val="en-US"/>
        </w:rPr>
        <w:t xml:space="preserve">that take place </w:t>
      </w:r>
      <w:r w:rsidR="00A45065">
        <w:rPr>
          <w:rFonts w:asciiTheme="minorHAnsi" w:hAnsiTheme="minorHAnsi"/>
          <w:sz w:val="22"/>
          <w:szCs w:val="22"/>
          <w:lang w:val="en-US"/>
        </w:rPr>
        <w:t>on</w:t>
      </w:r>
      <w:r w:rsidR="00A45065" w:rsidRPr="000702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D2EFD" w:rsidRPr="0007020E">
        <w:rPr>
          <w:rFonts w:asciiTheme="minorHAnsi" w:hAnsiTheme="minorHAnsi"/>
          <w:sz w:val="22"/>
          <w:szCs w:val="22"/>
          <w:lang w:val="en-US"/>
        </w:rPr>
        <w:t>Earth</w:t>
      </w:r>
      <w:r w:rsidR="008C62B7" w:rsidRPr="0007020E">
        <w:rPr>
          <w:rFonts w:asciiTheme="minorHAnsi" w:hAnsiTheme="minorHAnsi"/>
          <w:sz w:val="22"/>
          <w:szCs w:val="22"/>
          <w:lang w:val="en-US"/>
        </w:rPr>
        <w:t>.</w:t>
      </w:r>
      <w:r w:rsidR="00920EC5" w:rsidRPr="0007020E">
        <w:rPr>
          <w:rFonts w:asciiTheme="minorHAnsi" w:hAnsiTheme="minorHAnsi"/>
          <w:sz w:val="22"/>
          <w:szCs w:val="22"/>
          <w:lang w:val="en-US"/>
        </w:rPr>
        <w:t xml:space="preserve"> The faculty’s research</w:t>
      </w:r>
      <w:r w:rsidR="00A45065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920EC5" w:rsidRPr="0007020E">
        <w:rPr>
          <w:rFonts w:asciiTheme="minorHAnsi" w:hAnsiTheme="minorHAnsi"/>
          <w:sz w:val="22"/>
          <w:szCs w:val="22"/>
          <w:lang w:val="en-US"/>
        </w:rPr>
        <w:t>education</w:t>
      </w:r>
      <w:r w:rsidR="00A45065">
        <w:rPr>
          <w:rFonts w:asciiTheme="minorHAnsi" w:hAnsiTheme="minorHAnsi"/>
          <w:sz w:val="22"/>
          <w:szCs w:val="22"/>
          <w:lang w:val="en-US"/>
        </w:rPr>
        <w:t>, and capacity development</w:t>
      </w:r>
      <w:r w:rsidR="00E2195E" w:rsidRPr="000702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23B3B" w:rsidRPr="0007020E">
        <w:rPr>
          <w:rFonts w:asciiTheme="minorHAnsi" w:hAnsiTheme="minorHAnsi"/>
          <w:sz w:val="22"/>
          <w:szCs w:val="22"/>
          <w:lang w:val="en-US"/>
        </w:rPr>
        <w:t>focus</w:t>
      </w:r>
      <w:r w:rsidR="00920EC5" w:rsidRPr="0007020E">
        <w:rPr>
          <w:rFonts w:asciiTheme="minorHAnsi" w:hAnsiTheme="minorHAnsi"/>
          <w:sz w:val="22"/>
          <w:szCs w:val="22"/>
          <w:lang w:val="en-US"/>
        </w:rPr>
        <w:t xml:space="preserve"> on the professional and responsible use of</w:t>
      </w:r>
      <w:r w:rsidR="00E2195E" w:rsidRPr="000702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23B3B" w:rsidRPr="0007020E">
        <w:rPr>
          <w:rFonts w:asciiTheme="minorHAnsi" w:hAnsiTheme="minorHAnsi"/>
          <w:sz w:val="22"/>
          <w:szCs w:val="22"/>
          <w:lang w:val="en-US"/>
        </w:rPr>
        <w:t>E</w:t>
      </w:r>
      <w:r w:rsidR="00E2195E" w:rsidRPr="0007020E">
        <w:rPr>
          <w:rFonts w:asciiTheme="minorHAnsi" w:hAnsiTheme="minorHAnsi"/>
          <w:sz w:val="22"/>
          <w:szCs w:val="22"/>
          <w:lang w:val="en-US"/>
        </w:rPr>
        <w:t xml:space="preserve">arth observation data and spatial information in combination </w:t>
      </w:r>
      <w:r w:rsidR="00920EC5" w:rsidRPr="0007020E">
        <w:rPr>
          <w:rFonts w:asciiTheme="minorHAnsi" w:hAnsiTheme="minorHAnsi"/>
          <w:sz w:val="22"/>
          <w:szCs w:val="22"/>
          <w:lang w:val="en-US"/>
        </w:rPr>
        <w:t>with modern data handling systems</w:t>
      </w:r>
      <w:r w:rsidR="00101347" w:rsidRPr="0007020E">
        <w:rPr>
          <w:rFonts w:asciiTheme="minorHAnsi" w:hAnsi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40AA9">
        <w:rPr>
          <w:rFonts w:asciiTheme="minorHAnsi" w:hAnsiTheme="minorHAnsi"/>
          <w:sz w:val="22"/>
          <w:szCs w:val="22"/>
          <w:lang w:val="en-US"/>
        </w:rPr>
        <w:t>For these reasons, we are</w:t>
      </w:r>
      <w:r w:rsidR="00920EC5" w:rsidRPr="000702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40AA9">
        <w:rPr>
          <w:rFonts w:asciiTheme="minorHAnsi" w:hAnsiTheme="minorHAnsi"/>
          <w:sz w:val="22"/>
          <w:szCs w:val="22"/>
          <w:lang w:val="en-US"/>
        </w:rPr>
        <w:t>building</w:t>
      </w:r>
      <w:r w:rsidR="00920EC5" w:rsidRPr="0007020E">
        <w:rPr>
          <w:rFonts w:asciiTheme="minorHAnsi" w:hAnsiTheme="minorHAnsi"/>
          <w:sz w:val="22"/>
          <w:szCs w:val="22"/>
          <w:lang w:val="en-US"/>
        </w:rPr>
        <w:t xml:space="preserve"> a </w:t>
      </w:r>
      <w:hyperlink r:id="rId8" w:history="1">
        <w:r w:rsidR="00A45065" w:rsidRPr="007C6C1E">
          <w:rPr>
            <w:rStyle w:val="Hyperlink"/>
            <w:rFonts w:asciiTheme="minorHAnsi" w:hAnsiTheme="minorHAnsi"/>
            <w:sz w:val="22"/>
            <w:szCs w:val="22"/>
            <w:lang w:val="en-US"/>
          </w:rPr>
          <w:t>Center of Expertise in Big Geodata Science</w:t>
        </w:r>
      </w:hyperlink>
      <w:r w:rsidR="00920EC5" w:rsidRPr="0007020E">
        <w:rPr>
          <w:rFonts w:asciiTheme="minorHAnsi" w:hAnsiTheme="minorHAnsi"/>
          <w:sz w:val="22"/>
          <w:szCs w:val="22"/>
          <w:lang w:val="en-US"/>
        </w:rPr>
        <w:t xml:space="preserve"> for which </w:t>
      </w:r>
      <w:r w:rsidR="006021DF">
        <w:rPr>
          <w:rFonts w:asciiTheme="minorHAnsi" w:hAnsiTheme="minorHAnsi"/>
          <w:sz w:val="22"/>
          <w:szCs w:val="22"/>
          <w:lang w:val="en-US"/>
        </w:rPr>
        <w:t xml:space="preserve">we </w:t>
      </w:r>
      <w:r w:rsidR="00640AA9">
        <w:rPr>
          <w:rFonts w:asciiTheme="minorHAnsi" w:hAnsiTheme="minorHAnsi"/>
          <w:sz w:val="22"/>
          <w:szCs w:val="22"/>
          <w:lang w:val="en-US"/>
        </w:rPr>
        <w:t xml:space="preserve">are </w:t>
      </w:r>
      <w:r w:rsidR="00920EC5" w:rsidRPr="0007020E">
        <w:rPr>
          <w:rFonts w:asciiTheme="minorHAnsi" w:hAnsiTheme="minorHAnsi"/>
          <w:sz w:val="22"/>
          <w:szCs w:val="22"/>
          <w:lang w:val="en-US"/>
        </w:rPr>
        <w:t>hir</w:t>
      </w:r>
      <w:r w:rsidR="00640AA9">
        <w:rPr>
          <w:rFonts w:asciiTheme="minorHAnsi" w:hAnsiTheme="minorHAnsi"/>
          <w:sz w:val="22"/>
          <w:szCs w:val="22"/>
          <w:lang w:val="en-US"/>
        </w:rPr>
        <w:t>ing</w:t>
      </w:r>
      <w:r w:rsidR="00920EC5" w:rsidRPr="000702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60037">
        <w:rPr>
          <w:rFonts w:asciiTheme="minorHAnsi" w:hAnsiTheme="minorHAnsi"/>
          <w:sz w:val="22"/>
          <w:szCs w:val="22"/>
          <w:lang w:val="en-US"/>
        </w:rPr>
        <w:t>new staff.</w:t>
      </w:r>
    </w:p>
    <w:p w14:paraId="003E1A90" w14:textId="77777777" w:rsidR="001723A2" w:rsidRPr="0007020E" w:rsidRDefault="001723A2" w:rsidP="001723A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698DC074" w14:textId="77777777" w:rsidR="001723A2" w:rsidRPr="0007020E" w:rsidRDefault="00E1112C" w:rsidP="001723A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We are </w:t>
      </w:r>
      <w:r w:rsidR="006021DF">
        <w:rPr>
          <w:rFonts w:asciiTheme="minorHAnsi" w:hAnsiTheme="minorHAnsi" w:cs="Arial"/>
          <w:sz w:val="22"/>
          <w:szCs w:val="22"/>
          <w:lang w:val="en-GB"/>
        </w:rPr>
        <w:t xml:space="preserve">at this time </w:t>
      </w:r>
      <w:r w:rsidR="001723A2" w:rsidRPr="0007020E">
        <w:rPr>
          <w:rFonts w:asciiTheme="minorHAnsi" w:hAnsiTheme="minorHAnsi" w:cs="Arial"/>
          <w:sz w:val="22"/>
          <w:szCs w:val="22"/>
          <w:lang w:val="en-GB"/>
        </w:rPr>
        <w:t xml:space="preserve">looking for </w:t>
      </w:r>
      <w:r w:rsidR="00640AA9">
        <w:rPr>
          <w:rFonts w:asciiTheme="minorHAnsi" w:hAnsiTheme="minorHAnsi" w:cs="Arial"/>
          <w:sz w:val="22"/>
          <w:szCs w:val="22"/>
          <w:lang w:val="en-GB"/>
        </w:rPr>
        <w:t>an</w:t>
      </w:r>
    </w:p>
    <w:p w14:paraId="7E1D208B" w14:textId="77777777" w:rsidR="001723A2" w:rsidRPr="0007020E" w:rsidRDefault="001723A2" w:rsidP="004B5357">
      <w:pPr>
        <w:pStyle w:val="Heading1"/>
        <w:rPr>
          <w:rFonts w:asciiTheme="minorHAnsi" w:eastAsia="Times" w:hAnsiTheme="minorHAnsi"/>
          <w:b/>
          <w:bCs/>
          <w:sz w:val="22"/>
          <w:szCs w:val="22"/>
          <w:lang w:val="en-GB"/>
        </w:rPr>
      </w:pPr>
    </w:p>
    <w:p w14:paraId="3E766D22" w14:textId="77777777" w:rsidR="003F2F55" w:rsidRPr="0007020E" w:rsidRDefault="003279B6" w:rsidP="003F2F55">
      <w:pPr>
        <w:pStyle w:val="Heading1"/>
        <w:rPr>
          <w:rFonts w:asciiTheme="minorHAnsi" w:eastAsia="Times" w:hAnsiTheme="minorHAnsi"/>
          <w:sz w:val="22"/>
          <w:szCs w:val="22"/>
          <w:lang w:val="en-GB"/>
        </w:rPr>
      </w:pPr>
      <w:r w:rsidRPr="0007020E">
        <w:rPr>
          <w:rFonts w:asciiTheme="minorHAnsi" w:eastAsia="Times" w:hAnsiTheme="minorHAnsi"/>
          <w:b/>
          <w:bCs/>
          <w:sz w:val="22"/>
          <w:szCs w:val="22"/>
        </w:rPr>
        <w:t>Expertise Development Coordinator</w:t>
      </w:r>
    </w:p>
    <w:p w14:paraId="604575E9" w14:textId="77777777" w:rsidR="00606C82" w:rsidRPr="0007020E" w:rsidRDefault="001A1C54" w:rsidP="00606C82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07020E">
        <w:rPr>
          <w:rFonts w:asciiTheme="minorHAnsi" w:hAnsiTheme="minorHAnsi"/>
          <w:b/>
          <w:sz w:val="22"/>
          <w:szCs w:val="22"/>
          <w:lang w:val="en-GB"/>
        </w:rPr>
        <w:t xml:space="preserve">in </w:t>
      </w:r>
      <w:r w:rsidR="00100845" w:rsidRPr="0007020E">
        <w:rPr>
          <w:rFonts w:asciiTheme="minorHAnsi" w:hAnsiTheme="minorHAnsi"/>
          <w:b/>
          <w:sz w:val="22"/>
          <w:szCs w:val="22"/>
          <w:lang w:val="en-GB"/>
        </w:rPr>
        <w:t>Big Geospatial Data Science</w:t>
      </w:r>
    </w:p>
    <w:p w14:paraId="63C94D33" w14:textId="77777777" w:rsidR="00606C82" w:rsidRDefault="00606C82" w:rsidP="00606C82">
      <w:pPr>
        <w:rPr>
          <w:rFonts w:asciiTheme="minorHAnsi" w:hAnsiTheme="minorHAnsi"/>
          <w:sz w:val="22"/>
          <w:szCs w:val="22"/>
          <w:lang w:val="en-GB"/>
        </w:rPr>
      </w:pPr>
    </w:p>
    <w:p w14:paraId="3CA38A66" w14:textId="77777777" w:rsidR="00DE4906" w:rsidRPr="00DE4906" w:rsidRDefault="00DE4906" w:rsidP="00DE4906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DE4906">
        <w:rPr>
          <w:rFonts w:asciiTheme="minorHAnsi" w:hAnsiTheme="minorHAnsi"/>
          <w:sz w:val="22"/>
          <w:szCs w:val="22"/>
          <w:lang w:val="en-US"/>
        </w:rPr>
        <w:t xml:space="preserve">ITC aims to remain the global player in </w:t>
      </w:r>
      <w:r w:rsidR="00A45065">
        <w:rPr>
          <w:rFonts w:asciiTheme="minorHAnsi" w:hAnsiTheme="minorHAnsi"/>
          <w:sz w:val="22"/>
          <w:szCs w:val="22"/>
          <w:lang w:val="en-US"/>
        </w:rPr>
        <w:t xml:space="preserve">education and </w:t>
      </w:r>
      <w:r w:rsidRPr="00DE4906">
        <w:rPr>
          <w:rFonts w:asciiTheme="minorHAnsi" w:hAnsiTheme="minorHAnsi"/>
          <w:sz w:val="22"/>
          <w:szCs w:val="22"/>
          <w:lang w:val="en-US"/>
        </w:rPr>
        <w:t xml:space="preserve">capacity development in advanced geospatial applications </w:t>
      </w:r>
      <w:r w:rsidR="00465B71">
        <w:rPr>
          <w:rFonts w:asciiTheme="minorHAnsi" w:hAnsiTheme="minorHAnsi"/>
          <w:sz w:val="22"/>
          <w:szCs w:val="22"/>
          <w:lang w:val="en-US"/>
        </w:rPr>
        <w:t xml:space="preserve">including </w:t>
      </w:r>
      <w:r w:rsidR="00A736AF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465B71">
        <w:rPr>
          <w:rFonts w:asciiTheme="minorHAnsi" w:hAnsiTheme="minorHAnsi"/>
          <w:sz w:val="22"/>
          <w:szCs w:val="22"/>
          <w:lang w:val="en-US"/>
        </w:rPr>
        <w:t>big data domain</w:t>
      </w:r>
      <w:r w:rsidR="00101347" w:rsidRPr="00DE4906">
        <w:rPr>
          <w:rFonts w:asciiTheme="minorHAnsi" w:hAnsi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40AA9">
        <w:rPr>
          <w:rFonts w:asciiTheme="minorHAnsi" w:hAnsiTheme="minorHAnsi"/>
          <w:sz w:val="22"/>
          <w:szCs w:val="22"/>
          <w:lang w:val="en-US"/>
        </w:rPr>
        <w:t>This position is a key element</w:t>
      </w:r>
      <w:r w:rsidRPr="00DE490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40AA9">
        <w:rPr>
          <w:rFonts w:asciiTheme="minorHAnsi" w:hAnsiTheme="minorHAnsi"/>
          <w:sz w:val="22"/>
          <w:szCs w:val="22"/>
          <w:lang w:val="en-US"/>
        </w:rPr>
        <w:t>in</w:t>
      </w:r>
      <w:r w:rsidRPr="00DE4906">
        <w:rPr>
          <w:rFonts w:asciiTheme="minorHAnsi" w:hAnsiTheme="minorHAnsi"/>
          <w:sz w:val="22"/>
          <w:szCs w:val="22"/>
          <w:lang w:val="en-US"/>
        </w:rPr>
        <w:t xml:space="preserve"> that effort</w:t>
      </w:r>
      <w:r w:rsidR="00101347" w:rsidRPr="00DE4906">
        <w:rPr>
          <w:rFonts w:asciiTheme="minorHAnsi" w:hAnsi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E4906">
        <w:rPr>
          <w:rFonts w:asciiTheme="minorHAnsi" w:hAnsiTheme="minorHAnsi"/>
          <w:sz w:val="22"/>
          <w:szCs w:val="22"/>
          <w:lang w:val="en-US"/>
        </w:rPr>
        <w:t xml:space="preserve">You have knowledge of </w:t>
      </w:r>
      <w:r w:rsidR="00465B71">
        <w:rPr>
          <w:rFonts w:asciiTheme="minorHAnsi" w:hAnsiTheme="minorHAnsi"/>
          <w:sz w:val="22"/>
          <w:szCs w:val="22"/>
          <w:lang w:val="en-US"/>
        </w:rPr>
        <w:t xml:space="preserve">big </w:t>
      </w:r>
      <w:r w:rsidRPr="00DE4906">
        <w:rPr>
          <w:rFonts w:asciiTheme="minorHAnsi" w:hAnsiTheme="minorHAnsi"/>
          <w:sz w:val="22"/>
          <w:szCs w:val="22"/>
          <w:lang w:val="en-US"/>
        </w:rPr>
        <w:t xml:space="preserve">data </w:t>
      </w:r>
      <w:r w:rsidR="00465B71">
        <w:rPr>
          <w:rFonts w:asciiTheme="minorHAnsi" w:hAnsiTheme="minorHAnsi"/>
          <w:sz w:val="22"/>
          <w:szCs w:val="22"/>
          <w:lang w:val="en-US"/>
        </w:rPr>
        <w:t>management</w:t>
      </w:r>
      <w:r w:rsidRPr="00DE4906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465B71">
        <w:rPr>
          <w:rFonts w:asciiTheme="minorHAnsi" w:hAnsiTheme="minorHAnsi"/>
          <w:sz w:val="22"/>
          <w:szCs w:val="22"/>
          <w:lang w:val="en-US"/>
        </w:rPr>
        <w:t xml:space="preserve">parallel and distributed computing, </w:t>
      </w:r>
      <w:r w:rsidR="00640AA9">
        <w:rPr>
          <w:rFonts w:asciiTheme="minorHAnsi" w:hAnsiTheme="minorHAnsi"/>
          <w:sz w:val="22"/>
          <w:szCs w:val="22"/>
          <w:lang w:val="en-US"/>
        </w:rPr>
        <w:t>machine learning</w:t>
      </w:r>
      <w:r w:rsidR="00A45065">
        <w:rPr>
          <w:rFonts w:asciiTheme="minorHAnsi" w:hAnsiTheme="minorHAnsi"/>
          <w:sz w:val="22"/>
          <w:szCs w:val="22"/>
          <w:lang w:val="en-US"/>
        </w:rPr>
        <w:t xml:space="preserve"> and AI</w:t>
      </w:r>
      <w:r w:rsidRPr="00DE4906">
        <w:rPr>
          <w:rFonts w:asciiTheme="minorHAnsi" w:hAnsiTheme="minorHAnsi"/>
          <w:sz w:val="22"/>
          <w:szCs w:val="22"/>
          <w:lang w:val="en-US"/>
        </w:rPr>
        <w:t xml:space="preserve"> techniques, and the computational infrastructure </w:t>
      </w:r>
      <w:r w:rsidR="009A4586">
        <w:rPr>
          <w:rFonts w:asciiTheme="minorHAnsi" w:hAnsiTheme="minorHAnsi"/>
          <w:sz w:val="22"/>
          <w:szCs w:val="22"/>
          <w:lang w:val="en-US"/>
        </w:rPr>
        <w:t xml:space="preserve">including cloud platforms </w:t>
      </w:r>
      <w:r w:rsidRPr="00DE4906">
        <w:rPr>
          <w:rFonts w:asciiTheme="minorHAnsi" w:hAnsiTheme="minorHAnsi"/>
          <w:sz w:val="22"/>
          <w:szCs w:val="22"/>
          <w:lang w:val="en-US"/>
        </w:rPr>
        <w:t>required to make it work</w:t>
      </w:r>
      <w:r w:rsidR="00101347" w:rsidRPr="00DE4906">
        <w:rPr>
          <w:rFonts w:asciiTheme="minorHAnsi" w:hAnsi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B6447">
        <w:rPr>
          <w:rFonts w:asciiTheme="minorHAnsi" w:hAnsiTheme="minorHAnsi"/>
          <w:sz w:val="22"/>
          <w:szCs w:val="22"/>
          <w:lang w:val="en-US"/>
        </w:rPr>
        <w:t xml:space="preserve">You </w:t>
      </w:r>
      <w:r w:rsidR="006021DF">
        <w:rPr>
          <w:rFonts w:asciiTheme="minorHAnsi" w:hAnsiTheme="minorHAnsi"/>
          <w:sz w:val="22"/>
          <w:szCs w:val="22"/>
          <w:lang w:val="en-US"/>
        </w:rPr>
        <w:t xml:space="preserve">either </w:t>
      </w:r>
      <w:r w:rsidR="00CB6447">
        <w:rPr>
          <w:rFonts w:asciiTheme="minorHAnsi" w:hAnsiTheme="minorHAnsi"/>
          <w:sz w:val="22"/>
          <w:szCs w:val="22"/>
          <w:lang w:val="en-US"/>
        </w:rPr>
        <w:t>already have experience with geospatial data or you are motivated to extend you</w:t>
      </w:r>
      <w:r w:rsidR="006021DF">
        <w:rPr>
          <w:rFonts w:asciiTheme="minorHAnsi" w:hAnsiTheme="minorHAnsi"/>
          <w:sz w:val="22"/>
          <w:szCs w:val="22"/>
          <w:lang w:val="en-US"/>
        </w:rPr>
        <w:t>r</w:t>
      </w:r>
      <w:r w:rsidR="00CB6447">
        <w:rPr>
          <w:rFonts w:asciiTheme="minorHAnsi" w:hAnsiTheme="minorHAnsi"/>
          <w:sz w:val="22"/>
          <w:szCs w:val="22"/>
          <w:lang w:val="en-US"/>
        </w:rPr>
        <w:t xml:space="preserve"> existing big data experience to the geospatial information domain. </w:t>
      </w:r>
      <w:r w:rsidRPr="00DE4906">
        <w:rPr>
          <w:rFonts w:asciiTheme="minorHAnsi" w:hAnsiTheme="minorHAnsi"/>
          <w:sz w:val="22"/>
          <w:szCs w:val="22"/>
          <w:lang w:val="en-US"/>
        </w:rPr>
        <w:t xml:space="preserve">You </w:t>
      </w:r>
      <w:r w:rsidR="00640AA9">
        <w:rPr>
          <w:rFonts w:asciiTheme="minorHAnsi" w:hAnsiTheme="minorHAnsi"/>
          <w:sz w:val="22"/>
          <w:szCs w:val="22"/>
          <w:lang w:val="en-US"/>
        </w:rPr>
        <w:t>feel at home</w:t>
      </w:r>
      <w:r w:rsidRPr="00DE4906">
        <w:rPr>
          <w:rFonts w:asciiTheme="minorHAnsi" w:hAnsiTheme="minorHAnsi"/>
          <w:sz w:val="22"/>
          <w:szCs w:val="22"/>
          <w:lang w:val="en-US"/>
        </w:rPr>
        <w:t xml:space="preserve"> in a multi- and </w:t>
      </w:r>
      <w:r w:rsidR="00640AA9">
        <w:rPr>
          <w:rFonts w:asciiTheme="minorHAnsi" w:hAnsiTheme="minorHAnsi"/>
          <w:sz w:val="22"/>
          <w:szCs w:val="22"/>
          <w:lang w:val="en-US"/>
        </w:rPr>
        <w:t>trans</w:t>
      </w:r>
      <w:r w:rsidRPr="00DE4906">
        <w:rPr>
          <w:rFonts w:asciiTheme="minorHAnsi" w:hAnsiTheme="minorHAnsi"/>
          <w:sz w:val="22"/>
          <w:szCs w:val="22"/>
          <w:lang w:val="en-US"/>
        </w:rPr>
        <w:t xml:space="preserve">-disciplinary </w:t>
      </w:r>
      <w:r w:rsidR="00A45065" w:rsidRPr="00DE4906">
        <w:rPr>
          <w:rFonts w:asciiTheme="minorHAnsi" w:hAnsiTheme="minorHAnsi"/>
          <w:sz w:val="22"/>
          <w:szCs w:val="22"/>
          <w:lang w:val="en-US"/>
        </w:rPr>
        <w:t>setting</w:t>
      </w:r>
      <w:r w:rsidR="00A45065">
        <w:rPr>
          <w:rFonts w:asciiTheme="minorHAnsi" w:hAnsiTheme="minorHAnsi"/>
          <w:sz w:val="22"/>
          <w:szCs w:val="22"/>
          <w:lang w:val="en-US"/>
        </w:rPr>
        <w:t xml:space="preserve"> and</w:t>
      </w:r>
      <w:r w:rsidR="00640AA9">
        <w:rPr>
          <w:rFonts w:asciiTheme="minorHAnsi" w:hAnsiTheme="minorHAnsi"/>
          <w:sz w:val="22"/>
          <w:szCs w:val="22"/>
          <w:lang w:val="en-US"/>
        </w:rPr>
        <w:t xml:space="preserve"> understand the role you can play in a team</w:t>
      </w:r>
      <w:r w:rsidR="00101347" w:rsidRPr="00DE4906">
        <w:rPr>
          <w:rFonts w:asciiTheme="minorHAnsi" w:hAnsi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E4906">
        <w:rPr>
          <w:rFonts w:asciiTheme="minorHAnsi" w:hAnsiTheme="minorHAnsi"/>
          <w:sz w:val="22"/>
          <w:szCs w:val="22"/>
          <w:lang w:val="en-US"/>
        </w:rPr>
        <w:t>You will complement and expand existing expertise in the faculty</w:t>
      </w:r>
      <w:r w:rsidR="00101347" w:rsidRPr="00DE4906">
        <w:rPr>
          <w:rFonts w:asciiTheme="minorHAnsi" w:hAnsi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E4906">
        <w:rPr>
          <w:rFonts w:asciiTheme="minorHAnsi" w:hAnsiTheme="minorHAnsi"/>
          <w:sz w:val="22"/>
          <w:szCs w:val="22"/>
          <w:lang w:val="en-US"/>
        </w:rPr>
        <w:t>You will aim to understand ongoing research projects</w:t>
      </w:r>
      <w:r w:rsidR="00A45065">
        <w:rPr>
          <w:rFonts w:asciiTheme="minorHAnsi" w:hAnsiTheme="minorHAnsi"/>
          <w:sz w:val="22"/>
          <w:szCs w:val="22"/>
          <w:lang w:val="en-US"/>
        </w:rPr>
        <w:t xml:space="preserve"> and</w:t>
      </w:r>
      <w:r w:rsidR="00640AA9">
        <w:rPr>
          <w:rFonts w:asciiTheme="minorHAnsi" w:hAnsiTheme="minorHAnsi"/>
          <w:sz w:val="22"/>
          <w:szCs w:val="22"/>
          <w:lang w:val="en-US"/>
        </w:rPr>
        <w:t xml:space="preserve"> contribute </w:t>
      </w:r>
      <w:r w:rsidR="00A45065">
        <w:rPr>
          <w:rFonts w:asciiTheme="minorHAnsi" w:hAnsiTheme="minorHAnsi"/>
          <w:sz w:val="22"/>
          <w:szCs w:val="22"/>
          <w:lang w:val="en-US"/>
        </w:rPr>
        <w:t xml:space="preserve">and enhance them </w:t>
      </w:r>
      <w:r w:rsidR="00640AA9">
        <w:rPr>
          <w:rFonts w:asciiTheme="minorHAnsi" w:hAnsiTheme="minorHAnsi"/>
          <w:sz w:val="22"/>
          <w:szCs w:val="22"/>
          <w:lang w:val="en-US"/>
        </w:rPr>
        <w:t xml:space="preserve">with </w:t>
      </w:r>
      <w:r w:rsidR="00A45065">
        <w:rPr>
          <w:rFonts w:asciiTheme="minorHAnsi" w:hAnsiTheme="minorHAnsi"/>
          <w:sz w:val="22"/>
          <w:szCs w:val="22"/>
          <w:lang w:val="en-US"/>
        </w:rPr>
        <w:t xml:space="preserve">your </w:t>
      </w:r>
      <w:r w:rsidR="009A4586">
        <w:rPr>
          <w:rFonts w:asciiTheme="minorHAnsi" w:hAnsiTheme="minorHAnsi"/>
          <w:sz w:val="22"/>
          <w:szCs w:val="22"/>
          <w:lang w:val="en-US"/>
        </w:rPr>
        <w:t xml:space="preserve">big </w:t>
      </w:r>
      <w:r w:rsidR="00640AA9">
        <w:rPr>
          <w:rFonts w:asciiTheme="minorHAnsi" w:hAnsiTheme="minorHAnsi"/>
          <w:sz w:val="22"/>
          <w:szCs w:val="22"/>
          <w:lang w:val="en-US"/>
        </w:rPr>
        <w:t xml:space="preserve">data science </w:t>
      </w:r>
      <w:r w:rsidR="00AB5AFE">
        <w:rPr>
          <w:rFonts w:asciiTheme="minorHAnsi" w:hAnsiTheme="minorHAnsi"/>
          <w:sz w:val="22"/>
          <w:szCs w:val="22"/>
          <w:lang w:val="en-US"/>
        </w:rPr>
        <w:t>expertise</w:t>
      </w:r>
      <w:r w:rsidR="00101347" w:rsidRPr="00DE4906">
        <w:rPr>
          <w:rFonts w:asciiTheme="minorHAnsi" w:hAnsi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E4906">
        <w:rPr>
          <w:rFonts w:asciiTheme="minorHAnsi" w:hAnsiTheme="minorHAnsi"/>
          <w:sz w:val="22"/>
          <w:szCs w:val="22"/>
          <w:lang w:val="en-US"/>
        </w:rPr>
        <w:t>ITC aims to design a coordinated strategy in this scientific field to make its research and project activities future-proof, and generate educational spin-off</w:t>
      </w:r>
      <w:r w:rsidR="00101347" w:rsidRPr="00DE4906">
        <w:rPr>
          <w:rFonts w:asciiTheme="minorHAnsi" w:hAnsi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E4906">
        <w:rPr>
          <w:rFonts w:asciiTheme="minorHAnsi" w:hAnsiTheme="minorHAnsi"/>
          <w:sz w:val="22"/>
          <w:szCs w:val="22"/>
          <w:lang w:val="en-US"/>
        </w:rPr>
        <w:t xml:space="preserve">Thus, you will help steer and contribute to the development of a community of practice in our network on </w:t>
      </w:r>
      <w:r w:rsidR="00640AA9">
        <w:rPr>
          <w:rFonts w:asciiTheme="minorHAnsi" w:hAnsiTheme="minorHAnsi"/>
          <w:sz w:val="22"/>
          <w:szCs w:val="22"/>
          <w:lang w:val="en-US"/>
        </w:rPr>
        <w:t xml:space="preserve">geospatial </w:t>
      </w:r>
      <w:r w:rsidRPr="00DE4906">
        <w:rPr>
          <w:rFonts w:asciiTheme="minorHAnsi" w:hAnsiTheme="minorHAnsi"/>
          <w:sz w:val="22"/>
          <w:szCs w:val="22"/>
          <w:lang w:val="en-US"/>
        </w:rPr>
        <w:t>data scienc</w:t>
      </w:r>
      <w:r w:rsidR="00640AA9">
        <w:rPr>
          <w:rFonts w:asciiTheme="minorHAnsi" w:hAnsiTheme="minorHAnsi"/>
          <w:sz w:val="22"/>
          <w:szCs w:val="22"/>
          <w:lang w:val="en-US"/>
        </w:rPr>
        <w:t>e</w:t>
      </w:r>
      <w:r w:rsidRPr="00DE4906">
        <w:rPr>
          <w:rFonts w:asciiTheme="minorHAnsi" w:hAnsiTheme="minorHAnsi"/>
          <w:sz w:val="22"/>
          <w:szCs w:val="22"/>
          <w:lang w:val="en-US"/>
        </w:rPr>
        <w:t>.</w:t>
      </w:r>
      <w:r w:rsidR="00A45065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690141F8" w14:textId="77777777" w:rsidR="00DE4906" w:rsidRPr="00DE4906" w:rsidRDefault="00DE4906" w:rsidP="00DE4906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04CBBE8" w14:textId="77777777" w:rsidR="00387B02" w:rsidRPr="00387B02" w:rsidRDefault="00387B02" w:rsidP="00387B02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7B02">
        <w:rPr>
          <w:rFonts w:asciiTheme="minorHAnsi" w:hAnsiTheme="minorHAnsi" w:cstheme="minorHAnsi"/>
          <w:b/>
          <w:sz w:val="22"/>
          <w:szCs w:val="22"/>
          <w:lang w:val="en-US"/>
        </w:rPr>
        <w:t xml:space="preserve">Your </w:t>
      </w:r>
      <w:r w:rsidR="00E1112C">
        <w:rPr>
          <w:rFonts w:asciiTheme="minorHAnsi" w:hAnsiTheme="minorHAnsi" w:cstheme="minorHAnsi"/>
          <w:b/>
          <w:sz w:val="22"/>
          <w:szCs w:val="22"/>
          <w:lang w:val="en-US"/>
        </w:rPr>
        <w:t>tasks</w:t>
      </w:r>
    </w:p>
    <w:p w14:paraId="4AD193F0" w14:textId="77777777" w:rsidR="00AB5AFE" w:rsidRPr="00387B02" w:rsidRDefault="00387B02" w:rsidP="00387B0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7B02">
        <w:rPr>
          <w:rFonts w:asciiTheme="minorHAnsi" w:hAnsiTheme="minorHAnsi" w:cstheme="minorHAnsi"/>
          <w:sz w:val="22"/>
          <w:szCs w:val="22"/>
          <w:lang w:val="en-US"/>
        </w:rPr>
        <w:t>Various of ITC’s scientific departments are already engaged in work that has big data science dimensions</w:t>
      </w:r>
      <w:r w:rsidR="00101347" w:rsidRPr="00387B0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87B02">
        <w:rPr>
          <w:rFonts w:asciiTheme="minorHAnsi" w:hAnsiTheme="minorHAnsi" w:cstheme="minorHAnsi"/>
          <w:sz w:val="22"/>
          <w:szCs w:val="22"/>
          <w:lang w:val="en-US"/>
        </w:rPr>
        <w:t xml:space="preserve">Such work primarily has a research orientation, but big data science </w:t>
      </w:r>
      <w:r w:rsidR="00A45065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A45065" w:rsidRPr="00387B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87B02">
        <w:rPr>
          <w:rFonts w:asciiTheme="minorHAnsi" w:hAnsiTheme="minorHAnsi" w:cstheme="minorHAnsi"/>
          <w:sz w:val="22"/>
          <w:szCs w:val="22"/>
          <w:lang w:val="en-US"/>
        </w:rPr>
        <w:t>also becoming established in our educational programs</w:t>
      </w:r>
      <w:r w:rsidR="00640AA9">
        <w:rPr>
          <w:rFonts w:asciiTheme="minorHAnsi" w:hAnsiTheme="minorHAnsi" w:cstheme="minorHAnsi"/>
          <w:sz w:val="22"/>
          <w:szCs w:val="22"/>
          <w:lang w:val="en-US"/>
        </w:rPr>
        <w:t>, and more and more also in projects with external partners</w:t>
      </w:r>
      <w:r w:rsidR="00101347" w:rsidRPr="00387B0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87B02">
        <w:rPr>
          <w:rFonts w:asciiTheme="minorHAnsi" w:hAnsiTheme="minorHAnsi" w:cstheme="minorHAnsi"/>
          <w:sz w:val="22"/>
          <w:szCs w:val="22"/>
          <w:lang w:val="en-US"/>
        </w:rPr>
        <w:t xml:space="preserve">Depending on application, purpose and audience data-intensive projects with large spatiotemporal data sets must make many choices, specifically in data </w:t>
      </w:r>
      <w:r w:rsidR="00300925">
        <w:rPr>
          <w:rFonts w:asciiTheme="minorHAnsi" w:hAnsiTheme="minorHAnsi" w:cstheme="minorHAnsi"/>
          <w:sz w:val="22"/>
          <w:szCs w:val="22"/>
          <w:lang w:val="en-US"/>
        </w:rPr>
        <w:t>preparation and management, analytical workflow design,</w:t>
      </w:r>
      <w:r w:rsidR="00300925" w:rsidRPr="00387B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00925">
        <w:rPr>
          <w:rFonts w:asciiTheme="minorHAnsi" w:hAnsiTheme="minorHAnsi" w:cstheme="minorHAnsi"/>
          <w:sz w:val="22"/>
          <w:szCs w:val="22"/>
          <w:lang w:val="en-US"/>
        </w:rPr>
        <w:t>computational</w:t>
      </w:r>
      <w:r w:rsidRPr="00387B02">
        <w:rPr>
          <w:rFonts w:asciiTheme="minorHAnsi" w:hAnsiTheme="minorHAnsi" w:cstheme="minorHAnsi"/>
          <w:sz w:val="22"/>
          <w:szCs w:val="22"/>
          <w:lang w:val="en-US"/>
        </w:rPr>
        <w:t xml:space="preserve"> methods, in hardware/software platforms to use, and in the techniques to disseminate results</w:t>
      </w:r>
      <w:r w:rsidR="00101347" w:rsidRPr="00387B0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87B02">
        <w:rPr>
          <w:rFonts w:asciiTheme="minorHAnsi" w:hAnsiTheme="minorHAnsi" w:cstheme="minorHAnsi"/>
          <w:sz w:val="22"/>
          <w:szCs w:val="22"/>
          <w:lang w:val="en-US"/>
        </w:rPr>
        <w:t>This diversity of choices is worthy of study itself</w:t>
      </w:r>
      <w:r w:rsidR="00101347" w:rsidRPr="00387B0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87B02">
        <w:rPr>
          <w:rFonts w:asciiTheme="minorHAnsi" w:hAnsiTheme="minorHAnsi" w:cstheme="minorHAnsi"/>
          <w:sz w:val="22"/>
          <w:szCs w:val="22"/>
          <w:lang w:val="en-US"/>
        </w:rPr>
        <w:t>All these developments require vision</w:t>
      </w:r>
      <w:r w:rsidR="00640AA9">
        <w:rPr>
          <w:rFonts w:asciiTheme="minorHAnsi" w:hAnsiTheme="minorHAnsi" w:cstheme="minorHAnsi"/>
          <w:sz w:val="22"/>
          <w:szCs w:val="22"/>
          <w:lang w:val="en-US"/>
        </w:rPr>
        <w:t xml:space="preserve"> and experience</w:t>
      </w:r>
      <w:r w:rsidRPr="00387B02">
        <w:rPr>
          <w:rFonts w:asciiTheme="minorHAnsi" w:hAnsiTheme="minorHAnsi" w:cstheme="minorHAnsi"/>
          <w:sz w:val="22"/>
          <w:szCs w:val="22"/>
          <w:lang w:val="en-US"/>
        </w:rPr>
        <w:t xml:space="preserve">, understanding of the state-of-the-art and trends in cloud computing, </w:t>
      </w:r>
      <w:r w:rsidR="009A4586">
        <w:rPr>
          <w:rFonts w:asciiTheme="minorHAnsi" w:hAnsiTheme="minorHAnsi" w:cstheme="minorHAnsi"/>
          <w:sz w:val="22"/>
          <w:szCs w:val="22"/>
          <w:lang w:val="en-US"/>
        </w:rPr>
        <w:t xml:space="preserve">distributed spatial analysis, </w:t>
      </w:r>
      <w:r w:rsidR="008F4CCF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Pr="00387B02">
        <w:rPr>
          <w:rFonts w:asciiTheme="minorHAnsi" w:hAnsiTheme="minorHAnsi" w:cstheme="minorHAnsi"/>
          <w:sz w:val="22"/>
          <w:szCs w:val="22"/>
          <w:lang w:val="en-US"/>
        </w:rPr>
        <w:t>machine learning</w:t>
      </w:r>
      <w:r w:rsidR="00101347" w:rsidRPr="00387B0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5254450" w14:textId="77777777" w:rsidR="00AB5AFE" w:rsidRDefault="00AB5AFE" w:rsidP="00640AA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1BAA101" w14:textId="77777777" w:rsidR="00640AA9" w:rsidRDefault="00640AA9" w:rsidP="00640AA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E4906">
        <w:rPr>
          <w:rFonts w:asciiTheme="minorHAnsi" w:hAnsiTheme="minorHAnsi" w:cstheme="minorHAnsi"/>
          <w:sz w:val="22"/>
          <w:szCs w:val="22"/>
          <w:lang w:val="en-US"/>
        </w:rPr>
        <w:t xml:space="preserve">This position has a strong </w:t>
      </w:r>
      <w:r w:rsidR="00A45065">
        <w:rPr>
          <w:rFonts w:asciiTheme="minorHAnsi" w:hAnsiTheme="minorHAnsi" w:cstheme="minorHAnsi"/>
          <w:sz w:val="22"/>
          <w:szCs w:val="22"/>
          <w:lang w:val="en-US"/>
        </w:rPr>
        <w:t>technical</w:t>
      </w:r>
      <w:r w:rsidR="00A45065" w:rsidRPr="00DE49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736AF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FF0D93">
        <w:rPr>
          <w:rFonts w:asciiTheme="minorHAnsi" w:hAnsiTheme="minorHAnsi" w:cstheme="minorHAnsi"/>
          <w:sz w:val="22"/>
          <w:szCs w:val="22"/>
          <w:lang w:val="en-US"/>
        </w:rPr>
        <w:t xml:space="preserve">scientific </w:t>
      </w:r>
      <w:r w:rsidRPr="00DE4906">
        <w:rPr>
          <w:rFonts w:asciiTheme="minorHAnsi" w:hAnsiTheme="minorHAnsi" w:cstheme="minorHAnsi"/>
          <w:sz w:val="22"/>
          <w:szCs w:val="22"/>
          <w:lang w:val="en-US"/>
        </w:rPr>
        <w:t>orientation, operates at the assistant professor level, and focuses on shaping ITC’s capabilities in the field by seeking synergies across departments and applications</w:t>
      </w:r>
      <w:r w:rsidR="00101347" w:rsidRPr="00DE490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013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E4906">
        <w:rPr>
          <w:rFonts w:asciiTheme="minorHAnsi" w:hAnsiTheme="minorHAnsi" w:cstheme="minorHAnsi"/>
          <w:sz w:val="22"/>
          <w:szCs w:val="22"/>
          <w:lang w:val="en-US"/>
        </w:rPr>
        <w:t xml:space="preserve">You liaise with staff, support their work, and aim to solidify their expertise as institutional knowledge.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You contribute to </w:t>
      </w:r>
      <w:r w:rsidR="00FF0D93">
        <w:rPr>
          <w:rFonts w:asciiTheme="minorHAnsi" w:hAnsiTheme="minorHAnsi" w:cstheme="minorHAnsi"/>
          <w:sz w:val="22"/>
          <w:szCs w:val="22"/>
          <w:lang w:val="en-US"/>
        </w:rPr>
        <w:t xml:space="preserve">scientific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papers and </w:t>
      </w:r>
      <w:r w:rsidR="006021DF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FF0D93">
        <w:rPr>
          <w:rFonts w:asciiTheme="minorHAnsi" w:hAnsiTheme="minorHAnsi" w:cstheme="minorHAnsi"/>
          <w:sz w:val="22"/>
          <w:szCs w:val="22"/>
          <w:lang w:val="en-US"/>
        </w:rPr>
        <w:t xml:space="preserve">research </w:t>
      </w:r>
      <w:r>
        <w:rPr>
          <w:rFonts w:asciiTheme="minorHAnsi" w:hAnsiTheme="minorHAnsi" w:cstheme="minorHAnsi"/>
          <w:sz w:val="22"/>
          <w:szCs w:val="22"/>
          <w:lang w:val="en-US"/>
        </w:rPr>
        <w:t>projects</w:t>
      </w:r>
      <w:r w:rsidR="00FF0D93">
        <w:rPr>
          <w:rFonts w:asciiTheme="minorHAnsi" w:hAnsiTheme="minorHAnsi" w:cstheme="minorHAnsi"/>
          <w:sz w:val="22"/>
          <w:szCs w:val="22"/>
          <w:lang w:val="en-US"/>
        </w:rPr>
        <w:t>, especially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in the Global South.</w:t>
      </w:r>
    </w:p>
    <w:p w14:paraId="4FBF8B70" w14:textId="77777777" w:rsidR="00387B02" w:rsidRDefault="00387B02" w:rsidP="00387B0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2552CFF" w14:textId="77777777" w:rsidR="00387B02" w:rsidRPr="00387B02" w:rsidRDefault="00387B02" w:rsidP="00387B02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87B02">
        <w:rPr>
          <w:rFonts w:asciiTheme="minorHAnsi" w:hAnsiTheme="minorHAnsi" w:cstheme="minorHAnsi"/>
          <w:b/>
          <w:bCs/>
          <w:sz w:val="22"/>
          <w:szCs w:val="22"/>
          <w:lang w:val="en-GB"/>
        </w:rPr>
        <w:t>Your profile</w:t>
      </w:r>
    </w:p>
    <w:p w14:paraId="18ABD5EE" w14:textId="77777777" w:rsidR="00917864" w:rsidRPr="00A81CB0" w:rsidRDefault="00917864" w:rsidP="0091786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81CB0">
        <w:rPr>
          <w:rFonts w:asciiTheme="minorHAnsi" w:hAnsiTheme="minorHAnsi" w:cstheme="minorHAnsi"/>
          <w:sz w:val="22"/>
          <w:szCs w:val="22"/>
          <w:lang w:val="en-GB"/>
        </w:rPr>
        <w:t xml:space="preserve">You hold a PhD degree in </w:t>
      </w:r>
      <w:r w:rsidR="00FF0D93" w:rsidRPr="00A81CB0">
        <w:rPr>
          <w:rFonts w:asciiTheme="minorHAnsi" w:hAnsiTheme="minorHAnsi" w:cstheme="minorHAnsi"/>
          <w:sz w:val="22"/>
          <w:szCs w:val="22"/>
          <w:lang w:val="en-GB"/>
        </w:rPr>
        <w:t>Computer Science</w:t>
      </w:r>
      <w:r w:rsidR="00FF0D9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81CB0">
        <w:rPr>
          <w:rFonts w:asciiTheme="minorHAnsi" w:hAnsiTheme="minorHAnsi" w:cstheme="minorHAnsi"/>
          <w:sz w:val="22"/>
          <w:szCs w:val="22"/>
          <w:lang w:val="en-GB"/>
        </w:rPr>
        <w:t xml:space="preserve">GIS, </w:t>
      </w:r>
      <w:r w:rsidR="00FF0D93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Pr="00A81CB0">
        <w:rPr>
          <w:rFonts w:asciiTheme="minorHAnsi" w:hAnsiTheme="minorHAnsi" w:cstheme="minorHAnsi"/>
          <w:sz w:val="22"/>
          <w:szCs w:val="22"/>
          <w:lang w:val="en-GB"/>
        </w:rPr>
        <w:t>Remote Sensing, and can demonstrate a strong scientific background</w:t>
      </w:r>
      <w:r w:rsidR="00FF0D93">
        <w:rPr>
          <w:rFonts w:asciiTheme="minorHAnsi" w:hAnsiTheme="minorHAnsi" w:cstheme="minorHAnsi"/>
          <w:sz w:val="22"/>
          <w:szCs w:val="22"/>
          <w:lang w:val="en-GB"/>
        </w:rPr>
        <w:t xml:space="preserve"> related to big data analysis</w:t>
      </w:r>
      <w:r w:rsidR="00101347" w:rsidRPr="00A81CB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10134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33AD426" w14:textId="77777777" w:rsidR="00FF0D93" w:rsidRDefault="00387B02" w:rsidP="00387B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87B02">
        <w:rPr>
          <w:rFonts w:asciiTheme="minorHAnsi" w:hAnsiTheme="minorHAnsi" w:cstheme="minorHAnsi"/>
          <w:sz w:val="22"/>
          <w:szCs w:val="22"/>
          <w:lang w:val="en-GB"/>
        </w:rPr>
        <w:t xml:space="preserve">You </w:t>
      </w:r>
      <w:r w:rsidR="00917864">
        <w:rPr>
          <w:rFonts w:asciiTheme="minorHAnsi" w:hAnsiTheme="minorHAnsi" w:cstheme="minorHAnsi"/>
          <w:sz w:val="22"/>
          <w:szCs w:val="22"/>
          <w:lang w:val="en-GB"/>
        </w:rPr>
        <w:t>have relevant</w:t>
      </w:r>
      <w:r w:rsidRPr="00387B02">
        <w:rPr>
          <w:rFonts w:asciiTheme="minorHAnsi" w:hAnsiTheme="minorHAnsi" w:cstheme="minorHAnsi"/>
          <w:sz w:val="22"/>
          <w:szCs w:val="22"/>
          <w:lang w:val="en-GB"/>
        </w:rPr>
        <w:t xml:space="preserve"> practical or research experience </w:t>
      </w:r>
      <w:r w:rsidR="00FF0D93">
        <w:rPr>
          <w:rFonts w:asciiTheme="minorHAnsi" w:hAnsiTheme="minorHAnsi" w:cstheme="minorHAnsi"/>
          <w:sz w:val="22"/>
          <w:szCs w:val="22"/>
          <w:lang w:val="en-GB"/>
        </w:rPr>
        <w:t>on parallel/distributed computing and machine learning methods, preferably related to big geospatial data.</w:t>
      </w:r>
    </w:p>
    <w:p w14:paraId="52E96143" w14:textId="77777777" w:rsidR="00FF0D93" w:rsidRPr="00E278DF" w:rsidRDefault="00FF0D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87B02">
        <w:rPr>
          <w:rFonts w:asciiTheme="minorHAnsi" w:hAnsiTheme="minorHAnsi" w:cstheme="minorHAnsi"/>
          <w:sz w:val="22"/>
          <w:szCs w:val="22"/>
          <w:lang w:val="en-GB"/>
        </w:rPr>
        <w:t xml:space="preserve">You </w:t>
      </w:r>
      <w:r>
        <w:rPr>
          <w:rFonts w:asciiTheme="minorHAnsi" w:hAnsiTheme="minorHAnsi" w:cstheme="minorHAnsi"/>
          <w:sz w:val="22"/>
          <w:szCs w:val="22"/>
          <w:lang w:val="en-GB"/>
        </w:rPr>
        <w:t>are</w:t>
      </w:r>
      <w:r w:rsidRPr="00387B02">
        <w:rPr>
          <w:rFonts w:asciiTheme="minorHAnsi" w:hAnsiTheme="minorHAnsi" w:cstheme="minorHAnsi"/>
          <w:sz w:val="22"/>
          <w:szCs w:val="22"/>
          <w:lang w:val="en-GB"/>
        </w:rPr>
        <w:t xml:space="preserve"> a competent user of open</w:t>
      </w:r>
      <w:r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387B02">
        <w:rPr>
          <w:rFonts w:asciiTheme="minorHAnsi" w:hAnsiTheme="minorHAnsi" w:cstheme="minorHAnsi"/>
          <w:sz w:val="22"/>
          <w:szCs w:val="22"/>
          <w:lang w:val="en-GB"/>
        </w:rPr>
        <w:t xml:space="preserve">source software relevant to large-scale computing, including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big data storage, distributed computing, </w:t>
      </w:r>
      <w:r w:rsidR="00E278DF">
        <w:rPr>
          <w:rFonts w:asciiTheme="minorHAnsi" w:hAnsiTheme="minorHAnsi" w:cstheme="minorHAnsi"/>
          <w:sz w:val="22"/>
          <w:szCs w:val="22"/>
          <w:lang w:val="en-GB"/>
        </w:rPr>
        <w:t xml:space="preserve">image processing, and </w:t>
      </w:r>
      <w:r w:rsidRPr="00387B02">
        <w:rPr>
          <w:rFonts w:asciiTheme="minorHAnsi" w:hAnsiTheme="minorHAnsi" w:cstheme="minorHAnsi"/>
          <w:sz w:val="22"/>
          <w:szCs w:val="22"/>
          <w:lang w:val="en-GB"/>
        </w:rPr>
        <w:t xml:space="preserve">machine learning. </w:t>
      </w:r>
      <w:r w:rsidRPr="00300925">
        <w:rPr>
          <w:rFonts w:asciiTheme="minorHAnsi" w:hAnsiTheme="minorHAnsi" w:cstheme="minorHAnsi"/>
          <w:sz w:val="22"/>
          <w:szCs w:val="22"/>
          <w:lang w:val="en-GB"/>
        </w:rPr>
        <w:t>Experience in cloud computing platforms and GPU computing is an asset.</w:t>
      </w:r>
    </w:p>
    <w:p w14:paraId="5E452EAA" w14:textId="77777777" w:rsidR="00387B02" w:rsidRPr="00387B02" w:rsidRDefault="00FF0D93" w:rsidP="00387B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You</w:t>
      </w:r>
      <w:r w:rsidR="00387B02" w:rsidRPr="00387B02">
        <w:rPr>
          <w:rFonts w:asciiTheme="minorHAnsi" w:hAnsiTheme="minorHAnsi" w:cstheme="minorHAnsi"/>
          <w:sz w:val="22"/>
          <w:szCs w:val="22"/>
          <w:lang w:val="en-GB"/>
        </w:rPr>
        <w:t xml:space="preserve"> have experience with large-scale projects that are externally funded.</w:t>
      </w:r>
    </w:p>
    <w:p w14:paraId="1F1C1C1B" w14:textId="77777777" w:rsidR="00387B02" w:rsidRPr="00387B02" w:rsidRDefault="00387B02" w:rsidP="00387B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87B02">
        <w:rPr>
          <w:rFonts w:asciiTheme="minorHAnsi" w:hAnsiTheme="minorHAnsi" w:cstheme="minorHAnsi"/>
          <w:sz w:val="22"/>
          <w:szCs w:val="22"/>
          <w:lang w:val="en-GB"/>
        </w:rPr>
        <w:lastRenderedPageBreak/>
        <w:t>You can demonstrate experience in academic education, preferably as curriculum or course developer.</w:t>
      </w:r>
    </w:p>
    <w:p w14:paraId="146F0450" w14:textId="77777777" w:rsidR="00387B02" w:rsidRPr="00387B02" w:rsidRDefault="00387B02" w:rsidP="00387B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87B02">
        <w:rPr>
          <w:rFonts w:asciiTheme="minorHAnsi" w:hAnsiTheme="minorHAnsi" w:cstheme="minorHAnsi"/>
          <w:sz w:val="22"/>
          <w:szCs w:val="22"/>
          <w:lang w:val="en-GB"/>
        </w:rPr>
        <w:t xml:space="preserve">You have </w:t>
      </w:r>
      <w:r w:rsidR="00E278DF">
        <w:rPr>
          <w:rFonts w:asciiTheme="minorHAnsi" w:hAnsiTheme="minorHAnsi" w:cstheme="minorHAnsi"/>
          <w:sz w:val="22"/>
          <w:szCs w:val="22"/>
          <w:lang w:val="en-GB"/>
        </w:rPr>
        <w:t xml:space="preserve">an </w:t>
      </w:r>
      <w:r w:rsidRPr="00387B02">
        <w:rPr>
          <w:rFonts w:asciiTheme="minorHAnsi" w:hAnsiTheme="minorHAnsi" w:cstheme="minorHAnsi"/>
          <w:sz w:val="22"/>
          <w:szCs w:val="22"/>
          <w:lang w:val="en-GB"/>
        </w:rPr>
        <w:t>understanding of thematic fields covered by the faculty.</w:t>
      </w:r>
    </w:p>
    <w:p w14:paraId="02053600" w14:textId="77777777" w:rsidR="00387B02" w:rsidRPr="00387B02" w:rsidRDefault="00387B02" w:rsidP="00387B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87B02">
        <w:rPr>
          <w:rFonts w:asciiTheme="minorHAnsi" w:hAnsiTheme="minorHAnsi" w:cstheme="minorHAnsi"/>
          <w:sz w:val="22"/>
          <w:szCs w:val="22"/>
          <w:lang w:val="en-GB"/>
        </w:rPr>
        <w:t>You have an aptitude for teaching, including lecturing and tutoring at an academic level</w:t>
      </w:r>
      <w:r w:rsidR="00E278DF">
        <w:rPr>
          <w:rFonts w:asciiTheme="minorHAnsi" w:hAnsiTheme="minorHAnsi" w:cstheme="minorHAnsi"/>
          <w:sz w:val="22"/>
          <w:szCs w:val="22"/>
          <w:lang w:val="en-GB"/>
        </w:rPr>
        <w:t>, as well as providing training</w:t>
      </w:r>
      <w:r w:rsidRPr="00387B0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278DF">
        <w:rPr>
          <w:rFonts w:asciiTheme="minorHAnsi" w:hAnsiTheme="minorHAnsi" w:cstheme="minorHAnsi"/>
          <w:sz w:val="22"/>
          <w:szCs w:val="22"/>
          <w:lang w:val="en-GB"/>
        </w:rPr>
        <w:t>to academic staff</w:t>
      </w:r>
    </w:p>
    <w:p w14:paraId="1CF555AD" w14:textId="77777777" w:rsidR="00387B02" w:rsidRPr="00387B02" w:rsidRDefault="00387B02" w:rsidP="00387B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87B02">
        <w:rPr>
          <w:rFonts w:asciiTheme="minorHAnsi" w:hAnsiTheme="minorHAnsi" w:cstheme="minorHAnsi"/>
          <w:sz w:val="22"/>
          <w:szCs w:val="22"/>
          <w:lang w:val="en-GB"/>
        </w:rPr>
        <w:t xml:space="preserve">You have an affinity with a multi-cultural, post-graduate education environment. </w:t>
      </w:r>
    </w:p>
    <w:p w14:paraId="0AE47FC1" w14:textId="77777777" w:rsidR="00387B02" w:rsidRPr="00387B02" w:rsidRDefault="00387B02" w:rsidP="00387B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87B02">
        <w:rPr>
          <w:rFonts w:asciiTheme="minorHAnsi" w:hAnsiTheme="minorHAnsi" w:cstheme="minorHAnsi"/>
          <w:sz w:val="22"/>
          <w:szCs w:val="22"/>
          <w:lang w:val="en-GB"/>
        </w:rPr>
        <w:t xml:space="preserve">You have a willingness to undertake international travel to developing countries and a positive mindset to contribute to international projects. </w:t>
      </w:r>
    </w:p>
    <w:p w14:paraId="7B05D88A" w14:textId="77777777" w:rsidR="00387B02" w:rsidRPr="00387B02" w:rsidRDefault="00387B02" w:rsidP="00387B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87B02">
        <w:rPr>
          <w:rFonts w:asciiTheme="minorHAnsi" w:hAnsiTheme="minorHAnsi" w:cstheme="minorHAnsi"/>
          <w:sz w:val="22"/>
          <w:szCs w:val="22"/>
          <w:lang w:val="en-GB"/>
        </w:rPr>
        <w:t>You have an excellent command of English. Knowledge of, or willingness to learn Dutch, is an advantage</w:t>
      </w:r>
      <w:r w:rsidR="00101347" w:rsidRPr="00387B02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10134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87B02">
        <w:rPr>
          <w:rFonts w:asciiTheme="minorHAnsi" w:hAnsiTheme="minorHAnsi" w:cstheme="minorHAnsi"/>
          <w:sz w:val="22"/>
          <w:szCs w:val="22"/>
          <w:lang w:val="en-GB"/>
        </w:rPr>
        <w:t>Command of a third language relevant to international development work is an asset.</w:t>
      </w:r>
    </w:p>
    <w:p w14:paraId="2A5126A3" w14:textId="77777777" w:rsidR="00387B02" w:rsidRPr="00A81CB0" w:rsidRDefault="00387B02" w:rsidP="00387B0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644027A" w14:textId="77777777" w:rsidR="00A81CB0" w:rsidRPr="00A81CB0" w:rsidRDefault="00A81CB0" w:rsidP="00A81CB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81CB0">
        <w:rPr>
          <w:rFonts w:asciiTheme="minorHAnsi" w:hAnsiTheme="minorHAnsi" w:cstheme="minorHAnsi"/>
          <w:b/>
          <w:bCs/>
          <w:sz w:val="22"/>
          <w:szCs w:val="22"/>
          <w:lang w:val="en-US"/>
        </w:rPr>
        <w:t>Our offer</w:t>
      </w:r>
    </w:p>
    <w:p w14:paraId="7A1FABD4" w14:textId="77777777" w:rsidR="00A81CB0" w:rsidRPr="00A81CB0" w:rsidRDefault="00A81CB0" w:rsidP="00A81CB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81CB0">
        <w:rPr>
          <w:rFonts w:asciiTheme="minorHAnsi" w:hAnsiTheme="minorHAnsi" w:cstheme="minorHAnsi"/>
          <w:sz w:val="22"/>
          <w:szCs w:val="22"/>
          <w:lang w:val="en-US"/>
        </w:rPr>
        <w:t>We offer an inspiring and challenging international environment. You will be initially employed for two years. Extension of the employment after this period is a possibility.</w:t>
      </w:r>
    </w:p>
    <w:p w14:paraId="2C0FD5FC" w14:textId="77777777" w:rsidR="00387B02" w:rsidRDefault="00387B02" w:rsidP="00A81C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7B02">
        <w:rPr>
          <w:rFonts w:asciiTheme="minorHAnsi" w:hAnsiTheme="minorHAnsi" w:cstheme="minorHAnsi"/>
          <w:sz w:val="22"/>
          <w:szCs w:val="22"/>
          <w:lang w:val="en-US"/>
        </w:rPr>
        <w:t xml:space="preserve">Gross monthly salary between € 3,637.- and € 5,656,- depending on experience and qualifications (job profile </w:t>
      </w:r>
      <w:r w:rsidR="00917864" w:rsidRPr="00A81CB0">
        <w:rPr>
          <w:rFonts w:asciiTheme="minorHAnsi" w:hAnsiTheme="minorHAnsi" w:cstheme="minorHAnsi"/>
          <w:sz w:val="22"/>
          <w:szCs w:val="22"/>
          <w:lang w:val="en-US"/>
        </w:rPr>
        <w:t xml:space="preserve">Assistant Professor level </w:t>
      </w:r>
      <w:r w:rsidR="00917864">
        <w:rPr>
          <w:rFonts w:asciiTheme="minorHAnsi" w:hAnsiTheme="minorHAnsi" w:cstheme="minorHAnsi"/>
          <w:sz w:val="22"/>
          <w:szCs w:val="22"/>
          <w:lang w:val="en-US"/>
        </w:rPr>
        <w:t>2 or 1</w:t>
      </w:r>
      <w:r w:rsidRPr="00387B02">
        <w:rPr>
          <w:rFonts w:asciiTheme="minorHAnsi" w:hAnsiTheme="minorHAnsi" w:cstheme="minorHAnsi"/>
          <w:sz w:val="22"/>
          <w:szCs w:val="22"/>
          <w:lang w:val="en-US"/>
        </w:rPr>
        <w:t>)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690E2A9" w14:textId="77777777" w:rsidR="00A81CB0" w:rsidRPr="00A81CB0" w:rsidRDefault="00A81CB0" w:rsidP="00A81C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81CB0">
        <w:rPr>
          <w:rFonts w:asciiTheme="minorHAnsi" w:hAnsiTheme="minorHAnsi" w:cstheme="minorHAnsi"/>
          <w:sz w:val="22"/>
          <w:szCs w:val="22"/>
          <w:lang w:val="en-US"/>
        </w:rPr>
        <w:t>A holiday allowance of 8% of the gross annual salary and a year-end bonus of 8.3%</w:t>
      </w:r>
    </w:p>
    <w:p w14:paraId="2F545D7D" w14:textId="77777777" w:rsidR="00A81CB0" w:rsidRPr="00A81CB0" w:rsidRDefault="00A81CB0" w:rsidP="00A81C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81CB0">
        <w:rPr>
          <w:rFonts w:asciiTheme="minorHAnsi" w:hAnsiTheme="minorHAnsi" w:cstheme="minorHAnsi"/>
          <w:sz w:val="22"/>
          <w:szCs w:val="22"/>
          <w:lang w:val="en-US"/>
        </w:rPr>
        <w:t>Excellent support for research and facilities for professional and personal development.</w:t>
      </w:r>
    </w:p>
    <w:p w14:paraId="5293540F" w14:textId="77777777" w:rsidR="00A81CB0" w:rsidRPr="00A81CB0" w:rsidRDefault="00A81CB0" w:rsidP="00A81C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81CB0">
        <w:rPr>
          <w:rFonts w:asciiTheme="minorHAnsi" w:hAnsiTheme="minorHAnsi" w:cstheme="minorHAnsi"/>
          <w:sz w:val="22"/>
          <w:szCs w:val="22"/>
          <w:lang w:val="en-US"/>
        </w:rPr>
        <w:t>A solid pension scheme</w:t>
      </w:r>
    </w:p>
    <w:p w14:paraId="790CA082" w14:textId="77777777" w:rsidR="00A81CB0" w:rsidRPr="00A81CB0" w:rsidRDefault="00A81CB0" w:rsidP="00A81C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81CB0">
        <w:rPr>
          <w:rFonts w:asciiTheme="minorHAnsi" w:hAnsiTheme="minorHAnsi" w:cstheme="minorHAnsi"/>
          <w:sz w:val="22"/>
          <w:szCs w:val="22"/>
          <w:lang w:val="en-US"/>
        </w:rPr>
        <w:t>Possibilities to save up holidays for sabbatical leave</w:t>
      </w:r>
    </w:p>
    <w:p w14:paraId="74768BFE" w14:textId="77777777" w:rsidR="00A81CB0" w:rsidRPr="00A81CB0" w:rsidRDefault="00A81CB0" w:rsidP="00A81CB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81CB0">
        <w:rPr>
          <w:rFonts w:asciiTheme="minorHAnsi" w:hAnsiTheme="minorHAnsi" w:cstheme="minorHAnsi"/>
          <w:sz w:val="22"/>
          <w:szCs w:val="22"/>
          <w:lang w:val="en-US"/>
        </w:rPr>
        <w:t>Minimum of 41 holiday days in case of full-time employment</w:t>
      </w:r>
    </w:p>
    <w:p w14:paraId="02E5775A" w14:textId="77777777" w:rsidR="00606C82" w:rsidRPr="0007020E" w:rsidRDefault="00606C82" w:rsidP="00606C82">
      <w:pPr>
        <w:rPr>
          <w:rFonts w:asciiTheme="minorHAnsi" w:hAnsiTheme="minorHAnsi"/>
          <w:sz w:val="22"/>
          <w:szCs w:val="22"/>
          <w:lang w:val="en-GB"/>
        </w:rPr>
      </w:pPr>
    </w:p>
    <w:p w14:paraId="382076B6" w14:textId="77777777" w:rsidR="004B5357" w:rsidRPr="0007020E" w:rsidRDefault="004B5357" w:rsidP="004B5357">
      <w:pPr>
        <w:pStyle w:val="Heading2"/>
        <w:jc w:val="both"/>
        <w:rPr>
          <w:rFonts w:asciiTheme="minorHAnsi" w:eastAsia="Times" w:hAnsiTheme="minorHAnsi"/>
          <w:sz w:val="22"/>
          <w:szCs w:val="22"/>
        </w:rPr>
      </w:pPr>
      <w:r w:rsidRPr="0007020E">
        <w:rPr>
          <w:rFonts w:asciiTheme="minorHAnsi" w:eastAsia="Times" w:hAnsiTheme="minorHAnsi"/>
          <w:sz w:val="22"/>
          <w:szCs w:val="22"/>
        </w:rPr>
        <w:t>Information</w:t>
      </w:r>
      <w:r w:rsidR="001723A2" w:rsidRPr="0007020E">
        <w:rPr>
          <w:rFonts w:asciiTheme="minorHAnsi" w:eastAsia="Times" w:hAnsiTheme="minorHAnsi"/>
          <w:sz w:val="22"/>
          <w:szCs w:val="22"/>
        </w:rPr>
        <w:t xml:space="preserve"> and application</w:t>
      </w:r>
      <w:r w:rsidRPr="0007020E">
        <w:rPr>
          <w:rFonts w:asciiTheme="minorHAnsi" w:eastAsia="Times" w:hAnsiTheme="minorHAnsi"/>
          <w:sz w:val="22"/>
          <w:szCs w:val="22"/>
        </w:rPr>
        <w:t xml:space="preserve"> </w:t>
      </w:r>
    </w:p>
    <w:p w14:paraId="5076F4BE" w14:textId="58A9D401" w:rsidR="001723A2" w:rsidRPr="0007020E" w:rsidRDefault="004B5357" w:rsidP="001723A2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07020E">
        <w:rPr>
          <w:rFonts w:asciiTheme="minorHAnsi" w:hAnsiTheme="minorHAnsi"/>
          <w:sz w:val="22"/>
          <w:szCs w:val="22"/>
          <w:lang w:val="en-GB"/>
        </w:rPr>
        <w:t xml:space="preserve">Additional information about </w:t>
      </w:r>
      <w:r w:rsidR="00300925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A81CB0">
        <w:rPr>
          <w:rFonts w:asciiTheme="minorHAnsi" w:hAnsiTheme="minorHAnsi"/>
          <w:sz w:val="22"/>
          <w:szCs w:val="22"/>
          <w:lang w:val="en-GB"/>
        </w:rPr>
        <w:t>position</w:t>
      </w:r>
      <w:r w:rsidR="00E2213D" w:rsidRPr="0007020E">
        <w:rPr>
          <w:rFonts w:asciiTheme="minorHAnsi" w:hAnsiTheme="minorHAnsi"/>
          <w:sz w:val="22"/>
          <w:szCs w:val="22"/>
          <w:lang w:val="en-GB"/>
        </w:rPr>
        <w:t xml:space="preserve"> can be obtained from </w:t>
      </w:r>
      <w:r w:rsidR="00917864">
        <w:rPr>
          <w:rFonts w:asciiTheme="minorHAnsi" w:hAnsiTheme="minorHAnsi"/>
          <w:sz w:val="22"/>
          <w:szCs w:val="22"/>
          <w:lang w:val="en-US"/>
        </w:rPr>
        <w:t>d</w:t>
      </w:r>
      <w:r w:rsidR="00A81CB0">
        <w:rPr>
          <w:rFonts w:asciiTheme="minorHAnsi" w:hAnsiTheme="minorHAnsi"/>
          <w:sz w:val="22"/>
          <w:szCs w:val="22"/>
          <w:lang w:val="en-US"/>
        </w:rPr>
        <w:t xml:space="preserve">r. </w:t>
      </w:r>
      <w:r w:rsidR="00917864">
        <w:rPr>
          <w:rFonts w:asciiTheme="minorHAnsi" w:hAnsiTheme="minorHAnsi"/>
          <w:sz w:val="22"/>
          <w:szCs w:val="22"/>
          <w:lang w:val="en-US"/>
        </w:rPr>
        <w:t>i</w:t>
      </w:r>
      <w:r w:rsidR="00A81CB0">
        <w:rPr>
          <w:rFonts w:asciiTheme="minorHAnsi" w:hAnsiTheme="minorHAnsi"/>
          <w:sz w:val="22"/>
          <w:szCs w:val="22"/>
          <w:lang w:val="en-US"/>
        </w:rPr>
        <w:t>r.</w:t>
      </w:r>
      <w:r w:rsidR="00C72164" w:rsidRPr="00A81CB0">
        <w:rPr>
          <w:rFonts w:asciiTheme="minorHAnsi" w:hAnsiTheme="minorHAnsi"/>
          <w:sz w:val="22"/>
          <w:szCs w:val="22"/>
          <w:lang w:val="en-US"/>
        </w:rPr>
        <w:t xml:space="preserve"> Rolf de By (</w:t>
      </w:r>
      <w:r w:rsidR="00A81CB0" w:rsidRPr="00A81CB0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9" w:history="1">
        <w:r w:rsidR="00A81CB0" w:rsidRPr="0088372F">
          <w:rPr>
            <w:rStyle w:val="Hyperlink"/>
            <w:rFonts w:asciiTheme="minorHAnsi" w:hAnsiTheme="minorHAnsi"/>
            <w:sz w:val="22"/>
            <w:szCs w:val="22"/>
            <w:lang w:val="en-US"/>
          </w:rPr>
          <w:t>r.a.deby@utwente.nl</w:t>
        </w:r>
      </w:hyperlink>
      <w:r w:rsidR="00A81CB0">
        <w:rPr>
          <w:rFonts w:asciiTheme="minorHAnsi" w:hAnsiTheme="minorHAnsi"/>
          <w:sz w:val="22"/>
          <w:szCs w:val="22"/>
          <w:lang w:val="en-US"/>
        </w:rPr>
        <w:t xml:space="preserve">), </w:t>
      </w:r>
      <w:r w:rsidR="00917864">
        <w:rPr>
          <w:rFonts w:asciiTheme="minorHAnsi" w:hAnsiTheme="minorHAnsi"/>
          <w:sz w:val="22"/>
          <w:szCs w:val="22"/>
          <w:lang w:val="en-GB"/>
        </w:rPr>
        <w:t>p</w:t>
      </w:r>
      <w:r w:rsidR="00A81CB0" w:rsidRPr="00A81CB0">
        <w:rPr>
          <w:rFonts w:asciiTheme="minorHAnsi" w:hAnsiTheme="minorHAnsi"/>
          <w:sz w:val="22"/>
          <w:szCs w:val="22"/>
          <w:lang w:val="en-GB"/>
        </w:rPr>
        <w:t xml:space="preserve">rof. </w:t>
      </w:r>
      <w:r w:rsidR="00917864">
        <w:rPr>
          <w:rFonts w:asciiTheme="minorHAnsi" w:hAnsiTheme="minorHAnsi"/>
          <w:sz w:val="22"/>
          <w:szCs w:val="22"/>
          <w:lang w:val="en-GB"/>
        </w:rPr>
        <w:t>d</w:t>
      </w:r>
      <w:r w:rsidR="00A81CB0" w:rsidRPr="00A81CB0">
        <w:rPr>
          <w:rFonts w:asciiTheme="minorHAnsi" w:hAnsiTheme="minorHAnsi"/>
          <w:sz w:val="22"/>
          <w:szCs w:val="22"/>
          <w:lang w:val="en-GB"/>
        </w:rPr>
        <w:t>r.</w:t>
      </w:r>
      <w:r w:rsidRPr="00A81CB0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17864">
        <w:rPr>
          <w:rFonts w:asciiTheme="minorHAnsi" w:hAnsiTheme="minorHAnsi"/>
          <w:sz w:val="22"/>
          <w:szCs w:val="22"/>
          <w:lang w:val="en-US"/>
        </w:rPr>
        <w:t>Raul Zurita-Milla</w:t>
      </w:r>
      <w:r w:rsidR="0007020E" w:rsidRPr="00A81CB0">
        <w:rPr>
          <w:rFonts w:asciiTheme="minorHAnsi" w:hAnsiTheme="minorHAnsi"/>
          <w:sz w:val="22"/>
          <w:szCs w:val="22"/>
          <w:lang w:val="en-US"/>
        </w:rPr>
        <w:t xml:space="preserve"> (email: </w:t>
      </w:r>
      <w:hyperlink r:id="rId10" w:history="1">
        <w:r w:rsidR="00917864" w:rsidRPr="00495C33">
          <w:rPr>
            <w:rStyle w:val="Hyperlink"/>
            <w:rFonts w:asciiTheme="minorHAnsi" w:hAnsiTheme="minorHAnsi"/>
            <w:sz w:val="22"/>
            <w:szCs w:val="22"/>
            <w:lang w:val="en-US"/>
          </w:rPr>
          <w:t>r.zurita-milla@utwente.nl</w:t>
        </w:r>
      </w:hyperlink>
      <w:r w:rsidR="00A81CB0">
        <w:rPr>
          <w:rFonts w:asciiTheme="minorHAnsi" w:hAnsiTheme="minorHAnsi"/>
          <w:sz w:val="22"/>
          <w:szCs w:val="22"/>
          <w:lang w:val="en-US"/>
        </w:rPr>
        <w:t>)</w:t>
      </w:r>
      <w:r w:rsidR="009A6C3F">
        <w:rPr>
          <w:rFonts w:asciiTheme="minorHAnsi" w:hAnsiTheme="minorHAnsi"/>
          <w:sz w:val="22"/>
          <w:szCs w:val="22"/>
          <w:lang w:val="en-US"/>
        </w:rPr>
        <w:t>, or dr. ir. Serkan Girgin (</w:t>
      </w:r>
      <w:r w:rsidR="00785515">
        <w:fldChar w:fldCharType="begin"/>
      </w:r>
      <w:ins w:id="0" w:author="IT-Team 52North" w:date="2020-12-11T09:34:00Z">
        <w:r w:rsidR="00135220">
          <w:instrText>HYPERLINK "C:\\Users\\AnnHitchcock\\AppData\\Local\\Temp\\s.girgin@utwente.nl"</w:instrText>
        </w:r>
      </w:ins>
      <w:del w:id="1" w:author="IT-Team 52North" w:date="2020-12-11T09:34:00Z">
        <w:r w:rsidR="00785515" w:rsidDel="00135220">
          <w:delInstrText xml:space="preserve"> HYPERLINK "s.girgin@utwente.nl" </w:delInstrText>
        </w:r>
      </w:del>
      <w:ins w:id="2" w:author="IT-Team 52North" w:date="2020-12-11T09:34:00Z"/>
      <w:r w:rsidR="00785515">
        <w:fldChar w:fldCharType="separate"/>
      </w:r>
      <w:r w:rsidR="009A6C3F" w:rsidRPr="009A6C3F">
        <w:rPr>
          <w:rStyle w:val="Hyperlink"/>
          <w:rFonts w:asciiTheme="minorHAnsi" w:hAnsiTheme="minorHAnsi"/>
          <w:sz w:val="22"/>
          <w:szCs w:val="22"/>
          <w:lang w:val="en-US"/>
        </w:rPr>
        <w:t>s.girgin@utwente.nl</w:t>
      </w:r>
      <w:r w:rsidR="00785515">
        <w:rPr>
          <w:rStyle w:val="Hyperlink"/>
          <w:rFonts w:asciiTheme="minorHAnsi" w:hAnsiTheme="minorHAnsi"/>
          <w:sz w:val="22"/>
          <w:szCs w:val="22"/>
          <w:lang w:val="en-US"/>
        </w:rPr>
        <w:fldChar w:fldCharType="end"/>
      </w:r>
      <w:r w:rsidR="009A6C3F">
        <w:rPr>
          <w:rFonts w:asciiTheme="minorHAnsi" w:hAnsiTheme="minorHAnsi"/>
          <w:sz w:val="22"/>
          <w:szCs w:val="22"/>
          <w:lang w:val="en-US"/>
        </w:rPr>
        <w:t>)</w:t>
      </w:r>
      <w:r w:rsidR="00A81CB0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1723A2" w:rsidRPr="0007020E">
        <w:rPr>
          <w:rFonts w:asciiTheme="minorHAnsi" w:hAnsiTheme="minorHAnsi"/>
          <w:bCs/>
          <w:sz w:val="22"/>
          <w:szCs w:val="22"/>
          <w:lang w:val="en-GB"/>
        </w:rPr>
        <w:t xml:space="preserve">You are also invited to visit </w:t>
      </w:r>
      <w:hyperlink r:id="rId11" w:history="1">
        <w:r w:rsidR="001723A2" w:rsidRPr="0007020E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our </w:t>
        </w:r>
        <w:r w:rsidR="00A736AF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websit</w:t>
        </w:r>
        <w:r w:rsidR="001723A2" w:rsidRPr="0007020E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</w:t>
        </w:r>
      </w:hyperlink>
      <w:r w:rsidR="00E278DF">
        <w:rPr>
          <w:rFonts w:asciiTheme="minorHAnsi" w:hAnsiTheme="minorHAnsi"/>
          <w:bCs/>
          <w:sz w:val="22"/>
          <w:szCs w:val="22"/>
          <w:lang w:val="en-GB"/>
        </w:rPr>
        <w:t xml:space="preserve"> and website of the </w:t>
      </w:r>
      <w:hyperlink r:id="rId12" w:history="1">
        <w:r w:rsidR="00E278DF" w:rsidRPr="00E278DF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Center of Expertise in Big Geodata Science</w:t>
        </w:r>
      </w:hyperlink>
      <w:r w:rsidR="00E278DF">
        <w:rPr>
          <w:rFonts w:asciiTheme="minorHAnsi" w:hAnsiTheme="minorHAnsi"/>
          <w:bCs/>
          <w:sz w:val="22"/>
          <w:szCs w:val="22"/>
          <w:lang w:val="en-GB"/>
        </w:rPr>
        <w:t>.</w:t>
      </w:r>
      <w:r w:rsidR="001723A2" w:rsidRPr="0007020E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7E97F895" w14:textId="77777777" w:rsidR="004B5357" w:rsidRPr="0007020E" w:rsidRDefault="004B5357" w:rsidP="004B535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7286AFC" w14:textId="77777777" w:rsidR="004B5357" w:rsidRPr="0007020E" w:rsidRDefault="001723A2" w:rsidP="004B535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7020E">
        <w:rPr>
          <w:rFonts w:asciiTheme="minorHAnsi" w:hAnsiTheme="minorHAnsi"/>
          <w:sz w:val="22"/>
          <w:szCs w:val="22"/>
          <w:lang w:val="en-GB"/>
        </w:rPr>
        <w:t>Please submit your appl</w:t>
      </w:r>
      <w:r w:rsidR="00A50556" w:rsidRPr="0007020E">
        <w:rPr>
          <w:rFonts w:asciiTheme="minorHAnsi" w:hAnsiTheme="minorHAnsi"/>
          <w:sz w:val="22"/>
          <w:szCs w:val="22"/>
          <w:lang w:val="en-GB"/>
        </w:rPr>
        <w:t xml:space="preserve">ication </w:t>
      </w:r>
      <w:r w:rsidR="00E1112C" w:rsidRPr="001C0BFD">
        <w:rPr>
          <w:rFonts w:asciiTheme="minorHAnsi" w:hAnsiTheme="minorHAnsi"/>
          <w:sz w:val="22"/>
          <w:szCs w:val="22"/>
          <w:lang w:val="en-GB"/>
        </w:rPr>
        <w:t xml:space="preserve">before </w:t>
      </w:r>
      <w:r w:rsidR="009A6C3F" w:rsidRPr="001C0BFD">
        <w:rPr>
          <w:rFonts w:asciiTheme="minorHAnsi" w:hAnsiTheme="minorHAnsi"/>
          <w:sz w:val="22"/>
          <w:szCs w:val="22"/>
          <w:lang w:val="en-GB"/>
        </w:rPr>
        <w:t>15 January 2021</w:t>
      </w:r>
      <w:r w:rsidR="009A6C3F" w:rsidRPr="001C0BFD">
        <w:rPr>
          <w:rFonts w:asciiTheme="minorHAnsi" w:hAnsiTheme="minorHAnsi"/>
          <w:color w:val="FF0000"/>
          <w:sz w:val="22"/>
          <w:szCs w:val="22"/>
          <w:lang w:val="en-GB"/>
        </w:rPr>
        <w:t xml:space="preserve"> </w:t>
      </w:r>
      <w:r w:rsidRPr="001C0BFD">
        <w:rPr>
          <w:rFonts w:asciiTheme="minorHAnsi" w:hAnsiTheme="minorHAnsi"/>
          <w:sz w:val="22"/>
          <w:szCs w:val="22"/>
          <w:lang w:val="en-GB"/>
        </w:rPr>
        <w:t>(</w:t>
      </w:r>
      <w:r w:rsidRPr="0007020E">
        <w:rPr>
          <w:rFonts w:asciiTheme="minorHAnsi" w:hAnsiTheme="minorHAnsi"/>
          <w:sz w:val="22"/>
          <w:szCs w:val="22"/>
          <w:lang w:val="en-GB"/>
        </w:rPr>
        <w:t xml:space="preserve">choose “apply </w:t>
      </w:r>
      <w:r w:rsidR="00EC5C84" w:rsidRPr="0007020E">
        <w:rPr>
          <w:rFonts w:asciiTheme="minorHAnsi" w:hAnsiTheme="minorHAnsi"/>
          <w:sz w:val="22"/>
          <w:szCs w:val="22"/>
          <w:lang w:val="en-GB"/>
        </w:rPr>
        <w:t>now</w:t>
      </w:r>
      <w:r w:rsidRPr="0007020E">
        <w:rPr>
          <w:rFonts w:asciiTheme="minorHAnsi" w:hAnsiTheme="minorHAnsi"/>
          <w:sz w:val="22"/>
          <w:szCs w:val="22"/>
          <w:lang w:val="en-GB"/>
        </w:rPr>
        <w:t>” below)</w:t>
      </w:r>
      <w:r w:rsidR="00E1112C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4B5357" w:rsidRPr="0007020E">
        <w:rPr>
          <w:rFonts w:asciiTheme="minorHAnsi" w:hAnsiTheme="minorHAnsi"/>
          <w:sz w:val="22"/>
          <w:szCs w:val="22"/>
          <w:lang w:val="en-GB"/>
        </w:rPr>
        <w:t xml:space="preserve">Your application must </w:t>
      </w:r>
      <w:r w:rsidR="004B5357" w:rsidRPr="00A81CB0">
        <w:rPr>
          <w:rFonts w:asciiTheme="minorHAnsi" w:hAnsiTheme="minorHAnsi" w:cstheme="minorHAnsi"/>
          <w:sz w:val="22"/>
          <w:szCs w:val="22"/>
          <w:lang w:val="en-GB"/>
        </w:rPr>
        <w:t xml:space="preserve">include </w:t>
      </w:r>
      <w:r w:rsidR="004B5357" w:rsidRPr="0007020E">
        <w:rPr>
          <w:rFonts w:asciiTheme="minorHAnsi" w:hAnsiTheme="minorHAnsi" w:cstheme="minorHAnsi"/>
          <w:sz w:val="22"/>
          <w:szCs w:val="22"/>
          <w:lang w:val="en-GB"/>
        </w:rPr>
        <w:t xml:space="preserve">(i) a motivation letter </w:t>
      </w:r>
      <w:r w:rsidR="00627BDA" w:rsidRPr="0007020E">
        <w:rPr>
          <w:rFonts w:asciiTheme="minorHAnsi" w:hAnsiTheme="minorHAnsi" w:cstheme="minorHAnsi"/>
          <w:sz w:val="22"/>
          <w:szCs w:val="22"/>
          <w:lang w:val="en-GB"/>
        </w:rPr>
        <w:t xml:space="preserve">clearly stating how you meet the selection criteria and also </w:t>
      </w:r>
      <w:r w:rsidR="004B5357" w:rsidRPr="0007020E">
        <w:rPr>
          <w:rFonts w:asciiTheme="minorHAnsi" w:hAnsiTheme="minorHAnsi" w:cstheme="minorHAnsi"/>
          <w:sz w:val="22"/>
          <w:szCs w:val="22"/>
          <w:lang w:val="en-GB"/>
        </w:rPr>
        <w:t xml:space="preserve">outlining your </w:t>
      </w:r>
      <w:r w:rsidR="00A736AF">
        <w:rPr>
          <w:rFonts w:asciiTheme="minorHAnsi" w:hAnsiTheme="minorHAnsi" w:cstheme="minorHAnsi"/>
          <w:sz w:val="22"/>
          <w:szCs w:val="22"/>
          <w:lang w:val="en-GB"/>
        </w:rPr>
        <w:t>professional</w:t>
      </w:r>
      <w:r w:rsidR="004B5357" w:rsidRPr="0007020E">
        <w:rPr>
          <w:rFonts w:asciiTheme="minorHAnsi" w:hAnsiTheme="minorHAnsi" w:cstheme="minorHAnsi"/>
          <w:sz w:val="22"/>
          <w:szCs w:val="22"/>
          <w:lang w:val="en-GB"/>
        </w:rPr>
        <w:t xml:space="preserve"> interests and (ii) a detailed CV with references.</w:t>
      </w:r>
    </w:p>
    <w:p w14:paraId="549D0CF4" w14:textId="77777777" w:rsidR="00ED02CD" w:rsidRPr="0007020E" w:rsidRDefault="00ED02CD" w:rsidP="004B535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806CA74" w14:textId="77777777" w:rsidR="00ED02CD" w:rsidRPr="00E1112C" w:rsidRDefault="00ED02CD" w:rsidP="00ED02C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1112C">
        <w:rPr>
          <w:rFonts w:asciiTheme="minorHAnsi" w:hAnsiTheme="minorHAnsi" w:cstheme="minorHAnsi"/>
          <w:b/>
          <w:sz w:val="22"/>
          <w:szCs w:val="22"/>
          <w:lang w:val="en-US"/>
        </w:rPr>
        <w:t>Selection committee:</w:t>
      </w:r>
    </w:p>
    <w:p w14:paraId="27918781" w14:textId="77777777" w:rsidR="00A736AF" w:rsidRDefault="00A736AF" w:rsidP="00A736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7020E">
        <w:rPr>
          <w:rFonts w:asciiTheme="minorHAnsi" w:hAnsiTheme="minorHAnsi" w:cstheme="minorHAnsi"/>
          <w:sz w:val="22"/>
          <w:szCs w:val="22"/>
          <w:lang w:val="en-US"/>
        </w:rPr>
        <w:t>Rolf de By</w:t>
      </w:r>
    </w:p>
    <w:p w14:paraId="15081EA8" w14:textId="77777777" w:rsidR="002F14F8" w:rsidRPr="0007020E" w:rsidRDefault="002F14F8" w:rsidP="00ED02C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7020E">
        <w:rPr>
          <w:rFonts w:asciiTheme="minorHAnsi" w:hAnsiTheme="minorHAnsi" w:cstheme="minorHAnsi"/>
          <w:sz w:val="22"/>
          <w:szCs w:val="22"/>
          <w:lang w:val="en-US"/>
        </w:rPr>
        <w:t>Raul Zurita-Milla</w:t>
      </w:r>
    </w:p>
    <w:p w14:paraId="738CCEBF" w14:textId="77777777" w:rsidR="00A736AF" w:rsidRDefault="00A736AF" w:rsidP="00ED02CD">
      <w:pPr>
        <w:rPr>
          <w:rFonts w:asciiTheme="minorHAnsi" w:hAnsiTheme="minorHAnsi" w:cstheme="minorHAnsi"/>
          <w:sz w:val="22"/>
          <w:szCs w:val="22"/>
        </w:rPr>
      </w:pPr>
      <w:r w:rsidRPr="00A957A2">
        <w:rPr>
          <w:rFonts w:asciiTheme="minorHAnsi" w:hAnsiTheme="minorHAnsi" w:cstheme="minorHAnsi"/>
          <w:sz w:val="22"/>
          <w:szCs w:val="22"/>
        </w:rPr>
        <w:t xml:space="preserve">Lyande Eelderink </w:t>
      </w:r>
    </w:p>
    <w:p w14:paraId="7BE46CAB" w14:textId="77777777" w:rsidR="00A736AF" w:rsidRPr="003D707C" w:rsidRDefault="00A736AF" w:rsidP="00ED02CD">
      <w:pPr>
        <w:rPr>
          <w:rFonts w:asciiTheme="minorHAnsi" w:hAnsiTheme="minorHAnsi" w:cstheme="minorHAnsi"/>
          <w:sz w:val="22"/>
          <w:szCs w:val="22"/>
        </w:rPr>
      </w:pPr>
      <w:r w:rsidRPr="00A957A2">
        <w:rPr>
          <w:rFonts w:asciiTheme="minorHAnsi" w:hAnsiTheme="minorHAnsi" w:cstheme="minorHAnsi"/>
          <w:sz w:val="22"/>
          <w:szCs w:val="22"/>
        </w:rPr>
        <w:t>Caroline Gevaert</w:t>
      </w:r>
      <w:r w:rsidRPr="003D707C" w:rsidDel="00A736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9E2EC" w14:textId="77777777" w:rsidR="00A736AF" w:rsidRPr="003D707C" w:rsidRDefault="00A736AF" w:rsidP="00ED02CD">
      <w:pPr>
        <w:rPr>
          <w:rFonts w:asciiTheme="minorHAnsi" w:hAnsiTheme="minorHAnsi" w:cstheme="minorHAnsi"/>
          <w:sz w:val="22"/>
          <w:szCs w:val="22"/>
        </w:rPr>
      </w:pPr>
      <w:r w:rsidRPr="003D707C">
        <w:rPr>
          <w:rFonts w:asciiTheme="minorHAnsi" w:hAnsiTheme="minorHAnsi" w:cstheme="minorHAnsi"/>
          <w:sz w:val="22"/>
          <w:szCs w:val="22"/>
        </w:rPr>
        <w:t>Serkan Girgin</w:t>
      </w:r>
    </w:p>
    <w:p w14:paraId="32F32285" w14:textId="77777777" w:rsidR="00387B02" w:rsidRPr="00A957A2" w:rsidRDefault="002F14F8" w:rsidP="00ED02CD">
      <w:pPr>
        <w:rPr>
          <w:rFonts w:asciiTheme="minorHAnsi" w:hAnsiTheme="minorHAnsi" w:cstheme="minorHAnsi"/>
          <w:sz w:val="22"/>
          <w:szCs w:val="22"/>
        </w:rPr>
      </w:pPr>
      <w:r w:rsidRPr="00A957A2">
        <w:rPr>
          <w:rFonts w:asciiTheme="minorHAnsi" w:hAnsiTheme="minorHAnsi" w:cstheme="minorHAnsi"/>
          <w:sz w:val="22"/>
          <w:szCs w:val="22"/>
        </w:rPr>
        <w:t>Claudio Persello</w:t>
      </w:r>
    </w:p>
    <w:p w14:paraId="3480174B" w14:textId="77777777" w:rsidR="00ED02CD" w:rsidRPr="0007020E" w:rsidRDefault="0007020E" w:rsidP="00ED02C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7020E">
        <w:rPr>
          <w:rFonts w:asciiTheme="minorHAnsi" w:hAnsiTheme="minorHAnsi" w:cstheme="minorHAnsi"/>
          <w:sz w:val="22"/>
          <w:szCs w:val="22"/>
          <w:lang w:val="en-US"/>
        </w:rPr>
        <w:t>+</w:t>
      </w:r>
      <w:r w:rsidR="00ED02CD" w:rsidRPr="0007020E">
        <w:rPr>
          <w:rFonts w:asciiTheme="minorHAnsi" w:hAnsiTheme="minorHAnsi" w:cstheme="minorHAnsi"/>
          <w:sz w:val="22"/>
          <w:szCs w:val="22"/>
          <w:lang w:val="en-GB"/>
        </w:rPr>
        <w:t xml:space="preserve"> one HR representative</w:t>
      </w:r>
    </w:p>
    <w:p w14:paraId="310A5CF5" w14:textId="77777777" w:rsidR="00ED02CD" w:rsidRPr="00ED02CD" w:rsidRDefault="00ED02CD" w:rsidP="004B535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ED02CD" w:rsidRPr="00ED02CD" w:rsidSect="007C6C1E">
      <w:head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440F" w14:textId="77777777" w:rsidR="00785515" w:rsidRDefault="00785515" w:rsidP="00CD3F8A">
      <w:r>
        <w:separator/>
      </w:r>
    </w:p>
  </w:endnote>
  <w:endnote w:type="continuationSeparator" w:id="0">
    <w:p w14:paraId="40019E99" w14:textId="77777777" w:rsidR="00785515" w:rsidRDefault="00785515" w:rsidP="00CD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B699" w14:textId="77777777" w:rsidR="00785515" w:rsidRDefault="00785515" w:rsidP="00CD3F8A">
      <w:r>
        <w:separator/>
      </w:r>
    </w:p>
  </w:footnote>
  <w:footnote w:type="continuationSeparator" w:id="0">
    <w:p w14:paraId="2DB3BDCE" w14:textId="77777777" w:rsidR="00785515" w:rsidRDefault="00785515" w:rsidP="00CD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EBB6" w14:textId="77777777" w:rsidR="00CD3F8A" w:rsidRDefault="00CD3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7B3E"/>
    <w:multiLevelType w:val="hybridMultilevel"/>
    <w:tmpl w:val="99E67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A62F3"/>
    <w:multiLevelType w:val="hybridMultilevel"/>
    <w:tmpl w:val="4C885EF4"/>
    <w:lvl w:ilvl="0" w:tplc="AE56B722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60BA"/>
    <w:multiLevelType w:val="hybridMultilevel"/>
    <w:tmpl w:val="0972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FFE26"/>
    <w:multiLevelType w:val="multilevel"/>
    <w:tmpl w:val="FD2E93E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T-Team 52North">
    <w15:presenceInfo w15:providerId="Windows Live" w15:userId="c52bd8a8825e0e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jQ0NTI2MDYwMTNT0lEKTi0uzszPAykwrAUAd6ZXiywAAAA="/>
  </w:docVars>
  <w:rsids>
    <w:rsidRoot w:val="00111743"/>
    <w:rsid w:val="00023B3B"/>
    <w:rsid w:val="00063B2B"/>
    <w:rsid w:val="0007020E"/>
    <w:rsid w:val="00092043"/>
    <w:rsid w:val="000D0072"/>
    <w:rsid w:val="00100845"/>
    <w:rsid w:val="00101347"/>
    <w:rsid w:val="00101B88"/>
    <w:rsid w:val="00111743"/>
    <w:rsid w:val="00135220"/>
    <w:rsid w:val="0013624F"/>
    <w:rsid w:val="001723A2"/>
    <w:rsid w:val="00173785"/>
    <w:rsid w:val="001A1C54"/>
    <w:rsid w:val="001C0BFD"/>
    <w:rsid w:val="001F7CD1"/>
    <w:rsid w:val="00202780"/>
    <w:rsid w:val="002558AD"/>
    <w:rsid w:val="00275F48"/>
    <w:rsid w:val="00286354"/>
    <w:rsid w:val="00292527"/>
    <w:rsid w:val="002A6EB6"/>
    <w:rsid w:val="002D2C11"/>
    <w:rsid w:val="002F14F8"/>
    <w:rsid w:val="00300925"/>
    <w:rsid w:val="003279B6"/>
    <w:rsid w:val="00387B02"/>
    <w:rsid w:val="003D707C"/>
    <w:rsid w:val="003E3954"/>
    <w:rsid w:val="003F2F55"/>
    <w:rsid w:val="00465B71"/>
    <w:rsid w:val="004B5357"/>
    <w:rsid w:val="004D124F"/>
    <w:rsid w:val="004D61D3"/>
    <w:rsid w:val="00507B6A"/>
    <w:rsid w:val="00527219"/>
    <w:rsid w:val="0053116F"/>
    <w:rsid w:val="00534769"/>
    <w:rsid w:val="00542363"/>
    <w:rsid w:val="00545EAA"/>
    <w:rsid w:val="00560037"/>
    <w:rsid w:val="00573DE7"/>
    <w:rsid w:val="0059136D"/>
    <w:rsid w:val="005A45BB"/>
    <w:rsid w:val="005D6F86"/>
    <w:rsid w:val="006021DF"/>
    <w:rsid w:val="00606C82"/>
    <w:rsid w:val="00612CB5"/>
    <w:rsid w:val="00627BDA"/>
    <w:rsid w:val="00640AA9"/>
    <w:rsid w:val="00647214"/>
    <w:rsid w:val="0067413F"/>
    <w:rsid w:val="00683599"/>
    <w:rsid w:val="0068484A"/>
    <w:rsid w:val="00694716"/>
    <w:rsid w:val="006B364F"/>
    <w:rsid w:val="006D79F6"/>
    <w:rsid w:val="006E7D20"/>
    <w:rsid w:val="006F5944"/>
    <w:rsid w:val="00700A7C"/>
    <w:rsid w:val="00703632"/>
    <w:rsid w:val="00704E5D"/>
    <w:rsid w:val="007066F4"/>
    <w:rsid w:val="007368A3"/>
    <w:rsid w:val="00740DEE"/>
    <w:rsid w:val="007454B3"/>
    <w:rsid w:val="00775977"/>
    <w:rsid w:val="00785515"/>
    <w:rsid w:val="007B1219"/>
    <w:rsid w:val="007C6C1E"/>
    <w:rsid w:val="007E16FF"/>
    <w:rsid w:val="0081281C"/>
    <w:rsid w:val="00813DAD"/>
    <w:rsid w:val="00850B27"/>
    <w:rsid w:val="008736D5"/>
    <w:rsid w:val="008803C0"/>
    <w:rsid w:val="008A0EE4"/>
    <w:rsid w:val="008C62B7"/>
    <w:rsid w:val="008D0D2C"/>
    <w:rsid w:val="008D2EFD"/>
    <w:rsid w:val="008F4CCF"/>
    <w:rsid w:val="00916B8D"/>
    <w:rsid w:val="00917864"/>
    <w:rsid w:val="00920EC5"/>
    <w:rsid w:val="009A4586"/>
    <w:rsid w:val="009A6C3F"/>
    <w:rsid w:val="009B07C1"/>
    <w:rsid w:val="009E2D2D"/>
    <w:rsid w:val="00A34B52"/>
    <w:rsid w:val="00A45065"/>
    <w:rsid w:val="00A47E7E"/>
    <w:rsid w:val="00A50556"/>
    <w:rsid w:val="00A54004"/>
    <w:rsid w:val="00A57CCA"/>
    <w:rsid w:val="00A736AF"/>
    <w:rsid w:val="00A81CB0"/>
    <w:rsid w:val="00A8248C"/>
    <w:rsid w:val="00A957A2"/>
    <w:rsid w:val="00AA7943"/>
    <w:rsid w:val="00AB1444"/>
    <w:rsid w:val="00AB39D9"/>
    <w:rsid w:val="00AB5AFE"/>
    <w:rsid w:val="00B124A2"/>
    <w:rsid w:val="00B60D2A"/>
    <w:rsid w:val="00BD20A2"/>
    <w:rsid w:val="00C009C3"/>
    <w:rsid w:val="00C10563"/>
    <w:rsid w:val="00C34F65"/>
    <w:rsid w:val="00C402CE"/>
    <w:rsid w:val="00C60DF3"/>
    <w:rsid w:val="00C72164"/>
    <w:rsid w:val="00C92C0D"/>
    <w:rsid w:val="00CA7D83"/>
    <w:rsid w:val="00CB6447"/>
    <w:rsid w:val="00CC5A1F"/>
    <w:rsid w:val="00CC68F7"/>
    <w:rsid w:val="00CD1525"/>
    <w:rsid w:val="00CD3F8A"/>
    <w:rsid w:val="00D13CB1"/>
    <w:rsid w:val="00D37EAF"/>
    <w:rsid w:val="00D5106F"/>
    <w:rsid w:val="00D542EB"/>
    <w:rsid w:val="00D94E12"/>
    <w:rsid w:val="00DE4906"/>
    <w:rsid w:val="00E1112C"/>
    <w:rsid w:val="00E2195E"/>
    <w:rsid w:val="00E2213D"/>
    <w:rsid w:val="00E278DF"/>
    <w:rsid w:val="00E52B9E"/>
    <w:rsid w:val="00EA2336"/>
    <w:rsid w:val="00EC5C84"/>
    <w:rsid w:val="00EC7BFD"/>
    <w:rsid w:val="00ED02CD"/>
    <w:rsid w:val="00ED09E0"/>
    <w:rsid w:val="00F27B4C"/>
    <w:rsid w:val="00F35FB7"/>
    <w:rsid w:val="00F41DEF"/>
    <w:rsid w:val="00F51099"/>
    <w:rsid w:val="00F538A9"/>
    <w:rsid w:val="00F66765"/>
    <w:rsid w:val="00F9588E"/>
    <w:rsid w:val="00FB673E"/>
    <w:rsid w:val="00FD5478"/>
    <w:rsid w:val="00FF0D93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25F1"/>
  <w15:chartTrackingRefBased/>
  <w15:docId w15:val="{6CE75613-CD4C-4D20-B6CF-00740E65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43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Heading1">
    <w:name w:val="heading 1"/>
    <w:basedOn w:val="Normal"/>
    <w:next w:val="Normal"/>
    <w:link w:val="Heading1Char"/>
    <w:qFormat/>
    <w:rsid w:val="00111743"/>
    <w:pPr>
      <w:keepNext/>
      <w:jc w:val="center"/>
      <w:outlineLvl w:val="0"/>
    </w:pPr>
    <w:rPr>
      <w:rFonts w:eastAsia="Times New Roman"/>
      <w:sz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1743"/>
    <w:pPr>
      <w:keepNext/>
      <w:outlineLvl w:val="1"/>
    </w:pPr>
    <w:rPr>
      <w:rFonts w:eastAsia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743"/>
    <w:rPr>
      <w:rFonts w:ascii="Times" w:eastAsia="Times New Roman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11743"/>
    <w:rPr>
      <w:rFonts w:ascii="Times" w:eastAsia="Times New Roman" w:hAnsi="Times" w:cs="Times New Roman"/>
      <w:b/>
      <w:bCs/>
      <w:sz w:val="24"/>
      <w:szCs w:val="20"/>
    </w:rPr>
  </w:style>
  <w:style w:type="character" w:styleId="Hyperlink">
    <w:name w:val="Hyperlink"/>
    <w:basedOn w:val="DefaultParagraphFont"/>
    <w:unhideWhenUsed/>
    <w:rsid w:val="0011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E0"/>
    <w:rPr>
      <w:rFonts w:ascii="Segoe UI" w:eastAsia="Times" w:hAnsi="Segoe UI" w:cs="Segoe UI"/>
      <w:sz w:val="18"/>
      <w:szCs w:val="18"/>
      <w:lang w:val="nl-NL"/>
    </w:rPr>
  </w:style>
  <w:style w:type="character" w:customStyle="1" w:styleId="apple-converted-space">
    <w:name w:val="apple-converted-space"/>
    <w:basedOn w:val="DefaultParagraphFont"/>
    <w:rsid w:val="00D5106F"/>
  </w:style>
  <w:style w:type="paragraph" w:customStyle="1" w:styleId="Compact">
    <w:name w:val="Compact"/>
    <w:basedOn w:val="BodyText"/>
    <w:qFormat/>
    <w:rsid w:val="00EC5C84"/>
    <w:pPr>
      <w:spacing w:before="36" w:after="36"/>
    </w:pPr>
    <w:rPr>
      <w:rFonts w:asciiTheme="minorHAnsi" w:eastAsiaTheme="minorHAnsi" w:hAnsiTheme="minorHAnsi" w:cstheme="minorBidi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C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C84"/>
    <w:rPr>
      <w:rFonts w:ascii="Times" w:eastAsia="Times" w:hAnsi="Times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B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2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219"/>
    <w:rPr>
      <w:rFonts w:ascii="Times" w:eastAsia="Times" w:hAnsi="Times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219"/>
    <w:rPr>
      <w:rFonts w:ascii="Times" w:eastAsia="Times" w:hAnsi="Times" w:cs="Times New Roman"/>
      <w:b/>
      <w:bCs/>
      <w:sz w:val="20"/>
      <w:szCs w:val="20"/>
      <w:lang w:val="nl-NL"/>
    </w:rPr>
  </w:style>
  <w:style w:type="paragraph" w:styleId="ListBullet">
    <w:name w:val="List Bullet"/>
    <w:basedOn w:val="Normal"/>
    <w:uiPriority w:val="31"/>
    <w:semiHidden/>
    <w:unhideWhenUsed/>
    <w:qFormat/>
    <w:rsid w:val="0013624F"/>
    <w:pPr>
      <w:numPr>
        <w:numId w:val="3"/>
      </w:numPr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07C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5977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CD3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F8A"/>
    <w:rPr>
      <w:rFonts w:ascii="Times" w:eastAsia="Times" w:hAnsi="Times" w:cs="Times New Roman"/>
      <w:sz w:val="24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CD3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F8A"/>
    <w:rPr>
      <w:rFonts w:ascii="Times" w:eastAsia="Times" w:hAnsi="Times" w:cs="Times New Roman"/>
      <w:sz w:val="24"/>
      <w:szCs w:val="20"/>
      <w:lang w:val="nl-N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78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.nl/big-geodat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c.nl/big-geoda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c.nl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r.zurita-milla@utwent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a.deby@utwent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A59D-A933-4341-8943-D8A2F33F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A.D. (ITC)</dc:creator>
  <cp:keywords/>
  <dc:description/>
  <cp:lastModifiedBy>IT-Team 52North</cp:lastModifiedBy>
  <cp:revision>2</cp:revision>
  <cp:lastPrinted>2019-09-03T11:37:00Z</cp:lastPrinted>
  <dcterms:created xsi:type="dcterms:W3CDTF">2020-12-11T08:34:00Z</dcterms:created>
  <dcterms:modified xsi:type="dcterms:W3CDTF">2020-12-11T08:34:00Z</dcterms:modified>
</cp:coreProperties>
</file>